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C811A" w14:textId="5635817F" w:rsidR="009116EF" w:rsidRPr="00477DC5" w:rsidRDefault="0019675A" w:rsidP="00135944">
      <w:pPr>
        <w:ind w:left="720" w:hanging="1170"/>
        <w:jc w:val="center"/>
        <w:rPr>
          <w:rFonts w:asciiTheme="minorHAnsi" w:hAnsiTheme="minorHAnsi"/>
          <w:szCs w:val="23"/>
        </w:rPr>
      </w:pPr>
      <w:r>
        <w:rPr>
          <w:noProof/>
        </w:rPr>
        <w:drawing>
          <wp:inline distT="0" distB="0" distL="0" distR="0" wp14:anchorId="5DB5D993" wp14:editId="2468C095">
            <wp:extent cx="5070475" cy="7683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19_Color_HiRes - For Larger (defaul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70475" cy="768350"/>
                    </a:xfrm>
                    <a:prstGeom prst="rect">
                      <a:avLst/>
                    </a:prstGeom>
                  </pic:spPr>
                </pic:pic>
              </a:graphicData>
            </a:graphic>
          </wp:inline>
        </w:drawing>
      </w:r>
    </w:p>
    <w:p w14:paraId="137C37B8" w14:textId="7F4423C1" w:rsidR="0019675A" w:rsidRDefault="0019675A" w:rsidP="009116EF">
      <w:pPr>
        <w:jc w:val="center"/>
        <w:rPr>
          <w:rFonts w:asciiTheme="minorHAnsi" w:hAnsiTheme="minorHAnsi"/>
          <w:b/>
          <w:sz w:val="28"/>
          <w:szCs w:val="23"/>
        </w:rPr>
      </w:pPr>
      <w:r>
        <w:rPr>
          <w:noProof/>
        </w:rPr>
        <mc:AlternateContent>
          <mc:Choice Requires="wps">
            <w:drawing>
              <wp:anchor distT="0" distB="0" distL="114300" distR="114300" simplePos="0" relativeHeight="251659264" behindDoc="0" locked="0" layoutInCell="1" allowOverlap="1" wp14:anchorId="0015DAA4" wp14:editId="7124345B">
                <wp:simplePos x="0" y="0"/>
                <wp:positionH relativeFrom="column">
                  <wp:posOffset>1100406</wp:posOffset>
                </wp:positionH>
                <wp:positionV relativeFrom="paragraph">
                  <wp:posOffset>208915</wp:posOffset>
                </wp:positionV>
                <wp:extent cx="3495822" cy="499403"/>
                <wp:effectExtent l="0" t="0" r="28575" b="15240"/>
                <wp:wrapNone/>
                <wp:docPr id="2" name="Text Box 2"/>
                <wp:cNvGraphicFramePr/>
                <a:graphic xmlns:a="http://schemas.openxmlformats.org/drawingml/2006/main">
                  <a:graphicData uri="http://schemas.microsoft.com/office/word/2010/wordprocessingShape">
                    <wps:wsp>
                      <wps:cNvSpPr txBox="1"/>
                      <wps:spPr>
                        <a:xfrm>
                          <a:off x="0" y="0"/>
                          <a:ext cx="3495822" cy="499403"/>
                        </a:xfrm>
                        <a:prstGeom prst="rect">
                          <a:avLst/>
                        </a:prstGeom>
                        <a:solidFill>
                          <a:schemeClr val="lt1"/>
                        </a:solidFill>
                        <a:ln w="6350">
                          <a:solidFill>
                            <a:prstClr val="black"/>
                          </a:solidFill>
                        </a:ln>
                      </wps:spPr>
                      <wps:txbx>
                        <w:txbxContent>
                          <w:p w14:paraId="0CCC883F" w14:textId="7619D00A" w:rsidR="0019675A" w:rsidRPr="0019675A" w:rsidRDefault="0019675A" w:rsidP="0019675A">
                            <w:pPr>
                              <w:jc w:val="center"/>
                              <w:rPr>
                                <w:rFonts w:asciiTheme="majorHAnsi" w:hAnsiTheme="majorHAnsi" w:cstheme="majorHAnsi"/>
                                <w:b/>
                                <w:bCs/>
                                <w:sz w:val="22"/>
                                <w:szCs w:val="22"/>
                              </w:rPr>
                            </w:pPr>
                            <w:r>
                              <w:rPr>
                                <w:b/>
                                <w:bCs/>
                              </w:rPr>
                              <w:t xml:space="preserve"> </w:t>
                            </w:r>
                            <w:r w:rsidRPr="0019675A">
                              <w:rPr>
                                <w:rFonts w:asciiTheme="majorHAnsi" w:hAnsiTheme="majorHAnsi" w:cstheme="majorHAnsi"/>
                                <w:b/>
                                <w:bCs/>
                                <w:sz w:val="22"/>
                                <w:szCs w:val="22"/>
                              </w:rPr>
                              <w:t>Editable Board Policies Manual</w:t>
                            </w:r>
                            <w:r>
                              <w:rPr>
                                <w:rFonts w:asciiTheme="majorHAnsi" w:hAnsiTheme="majorHAnsi" w:cstheme="majorHAnsi"/>
                                <w:b/>
                                <w:bCs/>
                                <w:sz w:val="22"/>
                                <w:szCs w:val="22"/>
                              </w:rPr>
                              <w:t xml:space="preserve"> (BPM)</w:t>
                            </w:r>
                            <w:r>
                              <w:rPr>
                                <w:rFonts w:asciiTheme="majorHAnsi" w:hAnsiTheme="majorHAnsi" w:cstheme="majorHAnsi"/>
                                <w:b/>
                                <w:bCs/>
                                <w:sz w:val="22"/>
                                <w:szCs w:val="22"/>
                              </w:rPr>
                              <w:br/>
                            </w:r>
                            <w:r w:rsidRPr="0019675A">
                              <w:rPr>
                                <w:rFonts w:asciiTheme="majorHAnsi" w:hAnsiTheme="majorHAnsi" w:cstheme="majorHAnsi"/>
                                <w:b/>
                                <w:bCs/>
                                <w:sz w:val="8"/>
                                <w:szCs w:val="8"/>
                              </w:rPr>
                              <w:br/>
                            </w:r>
                            <w:r w:rsidRPr="0019675A">
                              <w:rPr>
                                <w:rFonts w:asciiTheme="majorHAnsi" w:hAnsiTheme="majorHAnsi" w:cstheme="majorHAnsi"/>
                                <w:b/>
                                <w:bCs/>
                                <w:sz w:val="22"/>
                                <w:szCs w:val="22"/>
                              </w:rPr>
                              <w:t>Used w</w:t>
                            </w:r>
                            <w:r w:rsidRPr="0019675A">
                              <w:rPr>
                                <w:rFonts w:asciiTheme="majorHAnsi" w:hAnsiTheme="majorHAnsi" w:cstheme="majorHAnsi"/>
                                <w:b/>
                                <w:bCs/>
                                <w:sz w:val="22"/>
                                <w:szCs w:val="22"/>
                              </w:rPr>
                              <w:t xml:space="preserve">ith permission from </w:t>
                            </w:r>
                            <w:hyperlink r:id="rId8" w:history="1">
                              <w:r w:rsidRPr="0019675A">
                                <w:rPr>
                                  <w:rStyle w:val="Hyperlink"/>
                                  <w:rFonts w:asciiTheme="majorHAnsi" w:hAnsiTheme="majorHAnsi" w:cstheme="majorHAnsi"/>
                                  <w:sz w:val="22"/>
                                  <w:szCs w:val="22"/>
                                </w:rPr>
                                <w:t>www.TheAndringaGroup.com</w:t>
                              </w:r>
                            </w:hyperlink>
                            <w:r w:rsidRPr="0019675A">
                              <w:rPr>
                                <w:rFonts w:asciiTheme="majorHAnsi" w:hAnsiTheme="majorHAnsi" w:cstheme="majorHAnsi"/>
                                <w:b/>
                                <w:bCs/>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5DAA4" id="_x0000_t202" coordsize="21600,21600" o:spt="202" path="m,l,21600r21600,l21600,xe">
                <v:stroke joinstyle="miter"/>
                <v:path gradientshapeok="t" o:connecttype="rect"/>
              </v:shapetype>
              <v:shape id="Text Box 2" o:spid="_x0000_s1026" type="#_x0000_t202" style="position:absolute;left:0;text-align:left;margin-left:86.65pt;margin-top:16.45pt;width:275.25pt;height:3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" fillcolor="white [3201]" strokeweight=".5pt">
                <v:textbox>
                  <w:txbxContent>
                    <w:p w14:paraId="0CCC883F" w14:textId="7619D00A" w:rsidR="0019675A" w:rsidRPr="0019675A" w:rsidRDefault="0019675A" w:rsidP="0019675A">
                      <w:pPr>
                        <w:jc w:val="center"/>
                        <w:rPr>
                          <w:rFonts w:asciiTheme="majorHAnsi" w:hAnsiTheme="majorHAnsi" w:cstheme="majorHAnsi"/>
                          <w:b/>
                          <w:bCs/>
                          <w:sz w:val="22"/>
                          <w:szCs w:val="22"/>
                        </w:rPr>
                      </w:pPr>
                      <w:r>
                        <w:rPr>
                          <w:b/>
                          <w:bCs/>
                        </w:rPr>
                        <w:t xml:space="preserve"> </w:t>
                      </w:r>
                      <w:r w:rsidRPr="0019675A">
                        <w:rPr>
                          <w:rFonts w:asciiTheme="majorHAnsi" w:hAnsiTheme="majorHAnsi" w:cstheme="majorHAnsi"/>
                          <w:b/>
                          <w:bCs/>
                          <w:sz w:val="22"/>
                          <w:szCs w:val="22"/>
                        </w:rPr>
                        <w:t>Editable Board Policies Manual</w:t>
                      </w:r>
                      <w:r>
                        <w:rPr>
                          <w:rFonts w:asciiTheme="majorHAnsi" w:hAnsiTheme="majorHAnsi" w:cstheme="majorHAnsi"/>
                          <w:b/>
                          <w:bCs/>
                          <w:sz w:val="22"/>
                          <w:szCs w:val="22"/>
                        </w:rPr>
                        <w:t xml:space="preserve"> (BPM)</w:t>
                      </w:r>
                      <w:r>
                        <w:rPr>
                          <w:rFonts w:asciiTheme="majorHAnsi" w:hAnsiTheme="majorHAnsi" w:cstheme="majorHAnsi"/>
                          <w:b/>
                          <w:bCs/>
                          <w:sz w:val="22"/>
                          <w:szCs w:val="22"/>
                        </w:rPr>
                        <w:br/>
                      </w:r>
                      <w:r w:rsidRPr="0019675A">
                        <w:rPr>
                          <w:rFonts w:asciiTheme="majorHAnsi" w:hAnsiTheme="majorHAnsi" w:cstheme="majorHAnsi"/>
                          <w:b/>
                          <w:bCs/>
                          <w:sz w:val="8"/>
                          <w:szCs w:val="8"/>
                        </w:rPr>
                        <w:br/>
                      </w:r>
                      <w:r w:rsidRPr="0019675A">
                        <w:rPr>
                          <w:rFonts w:asciiTheme="majorHAnsi" w:hAnsiTheme="majorHAnsi" w:cstheme="majorHAnsi"/>
                          <w:b/>
                          <w:bCs/>
                          <w:sz w:val="22"/>
                          <w:szCs w:val="22"/>
                        </w:rPr>
                        <w:t>Used w</w:t>
                      </w:r>
                      <w:r w:rsidRPr="0019675A">
                        <w:rPr>
                          <w:rFonts w:asciiTheme="majorHAnsi" w:hAnsiTheme="majorHAnsi" w:cstheme="majorHAnsi"/>
                          <w:b/>
                          <w:bCs/>
                          <w:sz w:val="22"/>
                          <w:szCs w:val="22"/>
                        </w:rPr>
                        <w:t xml:space="preserve">ith permission from </w:t>
                      </w:r>
                      <w:hyperlink r:id="rId9" w:history="1">
                        <w:r w:rsidRPr="0019675A">
                          <w:rPr>
                            <w:rStyle w:val="Hyperlink"/>
                            <w:rFonts w:asciiTheme="majorHAnsi" w:hAnsiTheme="majorHAnsi" w:cstheme="majorHAnsi"/>
                            <w:sz w:val="22"/>
                            <w:szCs w:val="22"/>
                          </w:rPr>
                          <w:t>www.TheAndringaGroup.com</w:t>
                        </w:r>
                      </w:hyperlink>
                      <w:r w:rsidRPr="0019675A">
                        <w:rPr>
                          <w:rFonts w:asciiTheme="majorHAnsi" w:hAnsiTheme="majorHAnsi" w:cstheme="majorHAnsi"/>
                          <w:b/>
                          <w:bCs/>
                          <w:sz w:val="22"/>
                          <w:szCs w:val="22"/>
                        </w:rPr>
                        <w:t xml:space="preserve"> </w:t>
                      </w:r>
                    </w:p>
                  </w:txbxContent>
                </v:textbox>
              </v:shape>
            </w:pict>
          </mc:Fallback>
        </mc:AlternateContent>
      </w:r>
    </w:p>
    <w:p w14:paraId="7ECA86BD" w14:textId="7396E7B6" w:rsidR="0019675A" w:rsidRDefault="0019675A" w:rsidP="009116EF">
      <w:pPr>
        <w:jc w:val="center"/>
        <w:rPr>
          <w:rFonts w:asciiTheme="minorHAnsi" w:hAnsiTheme="minorHAnsi"/>
          <w:b/>
          <w:sz w:val="28"/>
          <w:szCs w:val="23"/>
        </w:rPr>
      </w:pPr>
    </w:p>
    <w:p w14:paraId="28DD7E22" w14:textId="77777777" w:rsidR="0019675A" w:rsidRDefault="0019675A" w:rsidP="009116EF">
      <w:pPr>
        <w:jc w:val="center"/>
        <w:rPr>
          <w:rFonts w:asciiTheme="minorHAnsi" w:hAnsiTheme="minorHAnsi"/>
          <w:b/>
          <w:sz w:val="28"/>
          <w:szCs w:val="23"/>
        </w:rPr>
      </w:pPr>
    </w:p>
    <w:p w14:paraId="351D47E2" w14:textId="77777777" w:rsidR="0019675A" w:rsidRDefault="0019675A" w:rsidP="009116EF">
      <w:pPr>
        <w:jc w:val="center"/>
        <w:rPr>
          <w:rFonts w:asciiTheme="minorHAnsi" w:hAnsiTheme="minorHAnsi"/>
          <w:b/>
          <w:sz w:val="28"/>
          <w:szCs w:val="23"/>
        </w:rPr>
      </w:pPr>
    </w:p>
    <w:p w14:paraId="105B8844" w14:textId="77777777" w:rsidR="0019675A" w:rsidRDefault="0019675A" w:rsidP="009116EF">
      <w:pPr>
        <w:jc w:val="center"/>
        <w:rPr>
          <w:rFonts w:asciiTheme="minorHAnsi" w:hAnsiTheme="minorHAnsi"/>
          <w:b/>
          <w:sz w:val="28"/>
          <w:szCs w:val="23"/>
        </w:rPr>
      </w:pPr>
    </w:p>
    <w:p w14:paraId="0C758F9B" w14:textId="77777777" w:rsidR="0019675A" w:rsidRDefault="0019675A" w:rsidP="0019675A">
      <w:pPr>
        <w:rPr>
          <w:rFonts w:asciiTheme="minorHAnsi" w:hAnsiTheme="minorHAnsi"/>
          <w:b/>
        </w:rPr>
      </w:pPr>
    </w:p>
    <w:p w14:paraId="0E0D2A4D" w14:textId="3BCC70AD" w:rsidR="0019675A" w:rsidRPr="0019675A" w:rsidRDefault="0019675A" w:rsidP="0019675A">
      <w:pPr>
        <w:jc w:val="center"/>
        <w:rPr>
          <w:rFonts w:asciiTheme="minorHAnsi" w:hAnsiTheme="minorHAnsi"/>
          <w:b/>
          <w:sz w:val="32"/>
          <w:szCs w:val="32"/>
        </w:rPr>
      </w:pPr>
      <w:r w:rsidRPr="0019675A">
        <w:rPr>
          <w:rFonts w:asciiTheme="minorHAnsi" w:hAnsiTheme="minorHAnsi"/>
          <w:b/>
          <w:sz w:val="32"/>
          <w:szCs w:val="32"/>
        </w:rPr>
        <w:t>Board Policies Manual (BPM)</w:t>
      </w:r>
    </w:p>
    <w:p w14:paraId="484C1096" w14:textId="77777777" w:rsidR="0019675A" w:rsidRPr="0019675A" w:rsidRDefault="0019675A" w:rsidP="0019675A">
      <w:pPr>
        <w:jc w:val="center"/>
        <w:rPr>
          <w:rFonts w:asciiTheme="minorHAnsi" w:hAnsiTheme="minorHAnsi"/>
          <w:b/>
          <w:sz w:val="32"/>
          <w:szCs w:val="32"/>
        </w:rPr>
      </w:pPr>
    </w:p>
    <w:p w14:paraId="2984EA41" w14:textId="48E9B185" w:rsidR="0019675A" w:rsidRPr="0019675A" w:rsidRDefault="0019675A" w:rsidP="0019675A">
      <w:pPr>
        <w:jc w:val="center"/>
        <w:rPr>
          <w:rFonts w:asciiTheme="minorHAnsi" w:hAnsiTheme="minorHAnsi"/>
          <w:b/>
          <w:sz w:val="32"/>
          <w:szCs w:val="32"/>
        </w:rPr>
      </w:pPr>
      <w:r w:rsidRPr="0019675A">
        <w:rPr>
          <w:rFonts w:asciiTheme="minorHAnsi" w:hAnsiTheme="minorHAnsi"/>
          <w:b/>
          <w:sz w:val="32"/>
          <w:szCs w:val="32"/>
        </w:rPr>
        <w:t>[Fill in your nonprofit’s official name]</w:t>
      </w:r>
    </w:p>
    <w:p w14:paraId="1C56CC56" w14:textId="77777777" w:rsidR="0019675A" w:rsidRPr="0019675A" w:rsidRDefault="0019675A" w:rsidP="0019675A">
      <w:pPr>
        <w:jc w:val="center"/>
        <w:rPr>
          <w:rFonts w:asciiTheme="minorHAnsi" w:hAnsiTheme="minorHAnsi"/>
          <w:b/>
          <w:sz w:val="32"/>
          <w:szCs w:val="32"/>
        </w:rPr>
      </w:pPr>
    </w:p>
    <w:p w14:paraId="5C12CA43" w14:textId="53165F67" w:rsidR="0019675A" w:rsidRDefault="0019675A" w:rsidP="0019675A">
      <w:pPr>
        <w:jc w:val="center"/>
        <w:rPr>
          <w:rFonts w:asciiTheme="minorHAnsi" w:hAnsiTheme="minorHAnsi"/>
          <w:b/>
          <w:sz w:val="28"/>
          <w:szCs w:val="23"/>
        </w:rPr>
      </w:pPr>
      <w:r w:rsidRPr="0019675A">
        <w:rPr>
          <w:rFonts w:asciiTheme="minorHAnsi" w:hAnsiTheme="minorHAnsi"/>
          <w:b/>
          <w:sz w:val="32"/>
          <w:szCs w:val="32"/>
        </w:rPr>
        <w:t>Put the Organization’s Name and Date of Each Updated BPM in the Footer.</w:t>
      </w:r>
    </w:p>
    <w:p w14:paraId="3AFC2368" w14:textId="77777777" w:rsidR="0019675A" w:rsidRDefault="0019675A" w:rsidP="009116EF">
      <w:pPr>
        <w:jc w:val="center"/>
        <w:rPr>
          <w:rFonts w:asciiTheme="minorHAnsi" w:hAnsiTheme="minorHAnsi"/>
          <w:b/>
          <w:sz w:val="28"/>
          <w:szCs w:val="23"/>
        </w:rPr>
      </w:pPr>
    </w:p>
    <w:p w14:paraId="2FA1C319" w14:textId="57E65949" w:rsidR="009116EF" w:rsidRPr="00477DC5" w:rsidRDefault="009116EF" w:rsidP="009116EF">
      <w:pPr>
        <w:jc w:val="center"/>
        <w:rPr>
          <w:rFonts w:asciiTheme="minorHAnsi" w:hAnsiTheme="minorHAnsi"/>
          <w:b/>
          <w:sz w:val="28"/>
          <w:szCs w:val="23"/>
        </w:rPr>
      </w:pPr>
      <w:r w:rsidRPr="00477DC5">
        <w:rPr>
          <w:rFonts w:asciiTheme="minorHAnsi" w:hAnsiTheme="minorHAnsi"/>
          <w:b/>
          <w:sz w:val="28"/>
          <w:szCs w:val="23"/>
        </w:rPr>
        <w:t>Part 1: Introduction and Administration</w:t>
      </w:r>
    </w:p>
    <w:p w14:paraId="6BC66B46" w14:textId="77777777" w:rsidR="009116EF" w:rsidRPr="00477DC5" w:rsidRDefault="009116EF" w:rsidP="009116EF">
      <w:pPr>
        <w:rPr>
          <w:rFonts w:asciiTheme="minorHAnsi" w:hAnsiTheme="minorHAnsi"/>
          <w:b/>
          <w:sz w:val="28"/>
          <w:szCs w:val="23"/>
        </w:rPr>
      </w:pPr>
    </w:p>
    <w:p w14:paraId="360E4A6D" w14:textId="77777777" w:rsidR="009116EF" w:rsidRPr="00477DC5" w:rsidRDefault="009116EF" w:rsidP="009116EF">
      <w:pPr>
        <w:rPr>
          <w:rFonts w:asciiTheme="minorHAnsi" w:hAnsiTheme="minorHAnsi"/>
          <w:szCs w:val="23"/>
        </w:rPr>
      </w:pPr>
      <w:r w:rsidRPr="00477DC5">
        <w:rPr>
          <w:rFonts w:asciiTheme="minorHAnsi" w:hAnsiTheme="minorHAnsi"/>
          <w:szCs w:val="23"/>
        </w:rPr>
        <w:t>This Board Policies Manual (BPM) contains all of the current standing (on</w:t>
      </w:r>
      <w:r w:rsidRPr="00477DC5">
        <w:rPr>
          <w:rFonts w:asciiTheme="minorHAnsi" w:hAnsiTheme="minorHAnsi"/>
          <w:szCs w:val="23"/>
        </w:rPr>
        <w:noBreakHyphen/>
        <w:t xml:space="preserve">going) policies adopted by the board of </w:t>
      </w:r>
      <w:r w:rsidR="00A705FE" w:rsidRPr="00477DC5">
        <w:rPr>
          <w:rFonts w:asciiTheme="minorHAnsi" w:hAnsiTheme="minorHAnsi"/>
          <w:szCs w:val="23"/>
        </w:rPr>
        <w:t>(</w:t>
      </w:r>
      <w:r w:rsidR="00A95E1F" w:rsidRPr="00477DC5">
        <w:rPr>
          <w:rFonts w:asciiTheme="minorHAnsi" w:hAnsiTheme="minorHAnsi"/>
          <w:szCs w:val="23"/>
        </w:rPr>
        <w:t>INSERT NAME OF ORGANIZATION</w:t>
      </w:r>
      <w:r w:rsidR="00A705FE" w:rsidRPr="00477DC5">
        <w:rPr>
          <w:rFonts w:asciiTheme="minorHAnsi" w:hAnsiTheme="minorHAnsi"/>
          <w:szCs w:val="23"/>
        </w:rPr>
        <w:t>)</w:t>
      </w:r>
      <w:r w:rsidRPr="00477DC5">
        <w:rPr>
          <w:rFonts w:asciiTheme="minorHAnsi" w:hAnsiTheme="minorHAnsi"/>
          <w:szCs w:val="23"/>
        </w:rPr>
        <w:t xml:space="preserve"> since the initial approval on [</w:t>
      </w:r>
      <w:r w:rsidR="00160034" w:rsidRPr="00477DC5">
        <w:rPr>
          <w:rFonts w:asciiTheme="minorHAnsi" w:hAnsiTheme="minorHAnsi"/>
          <w:szCs w:val="23"/>
        </w:rPr>
        <w:t>INSERT DATE OF THE BOARD MEETING WHEN PARTS OR THE WHOLE BPM WERE FIRST APPROVED</w:t>
      </w:r>
      <w:r w:rsidRPr="00477DC5">
        <w:rPr>
          <w:rFonts w:asciiTheme="minorHAnsi" w:hAnsiTheme="minorHAnsi"/>
          <w:szCs w:val="23"/>
        </w:rPr>
        <w:t xml:space="preserve">].  </w:t>
      </w:r>
    </w:p>
    <w:p w14:paraId="5D4A03F3" w14:textId="77777777" w:rsidR="009116EF" w:rsidRPr="00477DC5" w:rsidRDefault="009116EF" w:rsidP="009116EF">
      <w:pPr>
        <w:rPr>
          <w:rFonts w:asciiTheme="minorHAnsi" w:hAnsiTheme="minorHAnsi"/>
          <w:szCs w:val="23"/>
        </w:rPr>
      </w:pPr>
    </w:p>
    <w:p w14:paraId="7B865EA2" w14:textId="259F677F" w:rsidR="009116EF" w:rsidRPr="00477DC5" w:rsidRDefault="009116EF" w:rsidP="009116EF">
      <w:pPr>
        <w:rPr>
          <w:rFonts w:asciiTheme="minorHAnsi" w:hAnsiTheme="minorHAnsi"/>
          <w:szCs w:val="23"/>
        </w:rPr>
      </w:pPr>
      <w:r w:rsidRPr="00477DC5">
        <w:rPr>
          <w:rFonts w:asciiTheme="minorHAnsi" w:hAnsiTheme="minorHAnsi"/>
          <w:szCs w:val="23"/>
        </w:rPr>
        <w:t xml:space="preserve">1.1 </w:t>
      </w:r>
      <w:r w:rsidRPr="00477DC5">
        <w:rPr>
          <w:rFonts w:asciiTheme="minorHAnsi" w:hAnsiTheme="minorHAnsi"/>
          <w:b/>
          <w:bCs/>
          <w:iCs/>
          <w:szCs w:val="23"/>
        </w:rPr>
        <w:t>Reasons for Adoption</w:t>
      </w:r>
      <w:r w:rsidRPr="00477DC5">
        <w:rPr>
          <w:rFonts w:asciiTheme="minorHAnsi" w:hAnsiTheme="minorHAnsi"/>
          <w:szCs w:val="23"/>
        </w:rPr>
        <w:t>.  Our reasons for adopting this BPM include:</w:t>
      </w:r>
    </w:p>
    <w:p w14:paraId="6CE9797D" w14:textId="77777777" w:rsidR="009116EF" w:rsidRPr="00477DC5" w:rsidRDefault="009116EF" w:rsidP="009116EF">
      <w:pPr>
        <w:rPr>
          <w:rFonts w:asciiTheme="minorHAnsi" w:hAnsiTheme="minorHAnsi"/>
          <w:szCs w:val="23"/>
        </w:rPr>
      </w:pPr>
    </w:p>
    <w:p w14:paraId="53E6AE5D" w14:textId="77777777" w:rsidR="009116EF" w:rsidRPr="00477DC5" w:rsidRDefault="009116EF" w:rsidP="009116EF">
      <w:pPr>
        <w:rPr>
          <w:rFonts w:asciiTheme="minorHAnsi" w:hAnsiTheme="minorHAnsi"/>
          <w:szCs w:val="23"/>
        </w:rPr>
      </w:pPr>
      <w:r w:rsidRPr="00477DC5">
        <w:rPr>
          <w:rFonts w:asciiTheme="minorHAnsi" w:hAnsiTheme="minorHAnsi"/>
          <w:szCs w:val="23"/>
        </w:rPr>
        <w:tab/>
        <w:t>* Efficiency of having all on-going board policies in one place</w:t>
      </w:r>
    </w:p>
    <w:p w14:paraId="53BC0CA9" w14:textId="77777777" w:rsidR="009116EF" w:rsidRPr="00477DC5" w:rsidRDefault="009116EF" w:rsidP="009116EF">
      <w:pPr>
        <w:rPr>
          <w:rFonts w:asciiTheme="minorHAnsi" w:hAnsiTheme="minorHAnsi"/>
          <w:szCs w:val="23"/>
        </w:rPr>
      </w:pPr>
      <w:r w:rsidRPr="00477DC5">
        <w:rPr>
          <w:rFonts w:asciiTheme="minorHAnsi" w:hAnsiTheme="minorHAnsi"/>
          <w:szCs w:val="23"/>
        </w:rPr>
        <w:tab/>
        <w:t xml:space="preserve">* Ability to quickly orient new board members </w:t>
      </w:r>
      <w:r w:rsidR="00002CE0" w:rsidRPr="00477DC5">
        <w:rPr>
          <w:rFonts w:asciiTheme="minorHAnsi" w:hAnsiTheme="minorHAnsi"/>
          <w:szCs w:val="23"/>
        </w:rPr>
        <w:t xml:space="preserve">and key staff </w:t>
      </w:r>
      <w:r w:rsidRPr="00477DC5">
        <w:rPr>
          <w:rFonts w:asciiTheme="minorHAnsi" w:hAnsiTheme="minorHAnsi"/>
          <w:szCs w:val="23"/>
        </w:rPr>
        <w:t>to current policies</w:t>
      </w:r>
    </w:p>
    <w:p w14:paraId="703E984B" w14:textId="77777777" w:rsidR="009116EF" w:rsidRPr="00477DC5" w:rsidRDefault="009116EF" w:rsidP="009116EF">
      <w:pPr>
        <w:rPr>
          <w:rFonts w:asciiTheme="minorHAnsi" w:hAnsiTheme="minorHAnsi"/>
          <w:szCs w:val="23"/>
        </w:rPr>
      </w:pPr>
      <w:r w:rsidRPr="00477DC5">
        <w:rPr>
          <w:rFonts w:asciiTheme="minorHAnsi" w:hAnsiTheme="minorHAnsi"/>
          <w:szCs w:val="23"/>
        </w:rPr>
        <w:tab/>
        <w:t>* Elimination of redundant, or conflicting, policies over time</w:t>
      </w:r>
    </w:p>
    <w:p w14:paraId="2C655A7A" w14:textId="77777777" w:rsidR="009116EF" w:rsidRPr="00477DC5" w:rsidRDefault="009116EF" w:rsidP="009116EF">
      <w:pPr>
        <w:rPr>
          <w:rFonts w:asciiTheme="minorHAnsi" w:hAnsiTheme="minorHAnsi"/>
          <w:szCs w:val="23"/>
        </w:rPr>
      </w:pPr>
      <w:r w:rsidRPr="00477DC5">
        <w:rPr>
          <w:rFonts w:asciiTheme="minorHAnsi" w:hAnsiTheme="minorHAnsi"/>
          <w:szCs w:val="23"/>
        </w:rPr>
        <w:tab/>
        <w:t>* Ease of reviewing current policy when considering new issues</w:t>
      </w:r>
    </w:p>
    <w:p w14:paraId="474CBD15" w14:textId="15963F26" w:rsidR="009116EF" w:rsidRPr="00477DC5" w:rsidRDefault="009116EF" w:rsidP="00477DC5">
      <w:pPr>
        <w:ind w:left="720"/>
        <w:rPr>
          <w:rFonts w:asciiTheme="minorHAnsi" w:hAnsiTheme="minorHAnsi"/>
          <w:szCs w:val="23"/>
        </w:rPr>
      </w:pPr>
      <w:r w:rsidRPr="00477DC5">
        <w:rPr>
          <w:rFonts w:asciiTheme="minorHAnsi" w:hAnsiTheme="minorHAnsi"/>
          <w:szCs w:val="23"/>
        </w:rPr>
        <w:t xml:space="preserve">* Clear, pro-active policies to guide the </w:t>
      </w:r>
      <w:r w:rsidR="00412043">
        <w:rPr>
          <w:rFonts w:asciiTheme="minorHAnsi" w:hAnsiTheme="minorHAnsi"/>
          <w:szCs w:val="23"/>
        </w:rPr>
        <w:t>chief executive officer (CEO)</w:t>
      </w:r>
      <w:r w:rsidRPr="00477DC5">
        <w:rPr>
          <w:rFonts w:asciiTheme="minorHAnsi" w:hAnsiTheme="minorHAnsi"/>
          <w:szCs w:val="23"/>
        </w:rPr>
        <w:t xml:space="preserve"> and staff</w:t>
      </w:r>
    </w:p>
    <w:p w14:paraId="65FEA266" w14:textId="154615BC" w:rsidR="009116EF" w:rsidRPr="00477DC5" w:rsidRDefault="009116EF" w:rsidP="009116EF">
      <w:pPr>
        <w:rPr>
          <w:rFonts w:asciiTheme="minorHAnsi" w:hAnsiTheme="minorHAnsi"/>
          <w:szCs w:val="23"/>
        </w:rPr>
      </w:pPr>
      <w:r w:rsidRPr="00477DC5">
        <w:rPr>
          <w:rFonts w:asciiTheme="minorHAnsi" w:hAnsiTheme="minorHAnsi"/>
          <w:szCs w:val="23"/>
        </w:rPr>
        <w:tab/>
        <w:t xml:space="preserve">* Models an approach to governance that </w:t>
      </w:r>
      <w:r w:rsidR="00412043">
        <w:rPr>
          <w:rFonts w:asciiTheme="minorHAnsi" w:hAnsiTheme="minorHAnsi"/>
          <w:szCs w:val="23"/>
        </w:rPr>
        <w:t>sister</w:t>
      </w:r>
      <w:r w:rsidRPr="00477DC5">
        <w:rPr>
          <w:rFonts w:asciiTheme="minorHAnsi" w:hAnsiTheme="minorHAnsi"/>
          <w:szCs w:val="23"/>
        </w:rPr>
        <w:t xml:space="preserve"> organizations might use  </w:t>
      </w:r>
    </w:p>
    <w:p w14:paraId="74A8FFBD" w14:textId="77777777" w:rsidR="009116EF" w:rsidRPr="00477DC5" w:rsidRDefault="009116EF" w:rsidP="009116EF">
      <w:pPr>
        <w:rPr>
          <w:rFonts w:asciiTheme="minorHAnsi" w:hAnsiTheme="minorHAnsi"/>
          <w:szCs w:val="23"/>
        </w:rPr>
      </w:pPr>
    </w:p>
    <w:p w14:paraId="1267E9F4" w14:textId="77777777" w:rsidR="009116EF" w:rsidRPr="00477DC5" w:rsidRDefault="009116EF" w:rsidP="009116EF">
      <w:pPr>
        <w:ind w:left="360" w:hanging="360"/>
        <w:rPr>
          <w:rFonts w:asciiTheme="minorHAnsi" w:hAnsiTheme="minorHAnsi"/>
          <w:szCs w:val="23"/>
        </w:rPr>
      </w:pPr>
      <w:r w:rsidRPr="00477DC5">
        <w:rPr>
          <w:rFonts w:asciiTheme="minorHAnsi" w:hAnsiTheme="minorHAnsi"/>
          <w:szCs w:val="23"/>
        </w:rPr>
        <w:t xml:space="preserve">1.2 </w:t>
      </w:r>
      <w:r w:rsidRPr="00477DC5">
        <w:rPr>
          <w:rFonts w:asciiTheme="minorHAnsi" w:hAnsiTheme="minorHAnsi"/>
          <w:b/>
          <w:bCs/>
          <w:iCs/>
          <w:szCs w:val="23"/>
        </w:rPr>
        <w:t>Consistency</w:t>
      </w:r>
      <w:r w:rsidRPr="00477DC5">
        <w:rPr>
          <w:rFonts w:asciiTheme="minorHAnsi" w:hAnsiTheme="minorHAnsi"/>
          <w:szCs w:val="23"/>
        </w:rPr>
        <w:t xml:space="preserve">.  Each policy in this document is expected to be consistent with the law, the Articles of Incorporation, and Bylaws, all of which have precedence over these board policies. </w:t>
      </w:r>
      <w:r w:rsidRPr="00477DC5">
        <w:rPr>
          <w:rFonts w:asciiTheme="minorHAnsi" w:eastAsia="Times" w:hAnsiTheme="minorHAnsi"/>
          <w:szCs w:val="22"/>
        </w:rPr>
        <w:t xml:space="preserve"> Except for time</w:t>
      </w:r>
      <w:r w:rsidRPr="00477DC5">
        <w:rPr>
          <w:rFonts w:asciiTheme="minorHAnsi" w:eastAsia="Times" w:hAnsiTheme="minorHAnsi"/>
          <w:szCs w:val="22"/>
        </w:rPr>
        <w:noBreakHyphen/>
        <w:t>limited or procedural</w:t>
      </w:r>
      <w:r w:rsidRPr="00477DC5">
        <w:rPr>
          <w:rFonts w:asciiTheme="minorHAnsi" w:eastAsia="Times" w:hAnsiTheme="minorHAnsi"/>
          <w:szCs w:val="22"/>
        </w:rPr>
        <w:noBreakHyphen/>
        <w:t xml:space="preserve">only board decisions (approve minutes, elect an officer, etc.), which are recorded in regular board minutes, all standing policies </w:t>
      </w:r>
      <w:r w:rsidR="008D311A" w:rsidRPr="00477DC5">
        <w:rPr>
          <w:rFonts w:asciiTheme="minorHAnsi" w:eastAsia="Times" w:hAnsiTheme="minorHAnsi"/>
          <w:szCs w:val="22"/>
        </w:rPr>
        <w:t xml:space="preserve">are expected to be included or </w:t>
      </w:r>
      <w:r w:rsidR="00C97517" w:rsidRPr="00477DC5">
        <w:rPr>
          <w:rFonts w:asciiTheme="minorHAnsi" w:eastAsia="Times" w:hAnsiTheme="minorHAnsi"/>
          <w:szCs w:val="22"/>
        </w:rPr>
        <w:t>referenced</w:t>
      </w:r>
      <w:r w:rsidRPr="00477DC5">
        <w:rPr>
          <w:rFonts w:asciiTheme="minorHAnsi" w:eastAsia="Times" w:hAnsiTheme="minorHAnsi"/>
          <w:szCs w:val="22"/>
        </w:rPr>
        <w:t xml:space="preserve"> in this document. </w:t>
      </w:r>
      <w:r w:rsidRPr="00477DC5">
        <w:rPr>
          <w:rFonts w:asciiTheme="minorHAnsi" w:hAnsiTheme="minorHAnsi"/>
          <w:szCs w:val="23"/>
        </w:rPr>
        <w:t xml:space="preserve">The CEO is responsible for developing organizational and administrative policies and procedures that are </w:t>
      </w:r>
      <w:r w:rsidR="006B7C4D" w:rsidRPr="00477DC5">
        <w:rPr>
          <w:rFonts w:asciiTheme="minorHAnsi" w:hAnsiTheme="minorHAnsi"/>
          <w:szCs w:val="23"/>
        </w:rPr>
        <w:t>not in</w:t>
      </w:r>
      <w:r w:rsidRPr="00477DC5">
        <w:rPr>
          <w:rFonts w:asciiTheme="minorHAnsi" w:hAnsiTheme="minorHAnsi"/>
          <w:szCs w:val="23"/>
        </w:rPr>
        <w:t xml:space="preserve">consistent with this BPM. </w:t>
      </w:r>
    </w:p>
    <w:p w14:paraId="3786E585" w14:textId="77777777" w:rsidR="009116EF" w:rsidRPr="00477DC5" w:rsidRDefault="009116EF" w:rsidP="009116EF">
      <w:pPr>
        <w:ind w:left="360" w:hanging="360"/>
        <w:rPr>
          <w:rFonts w:asciiTheme="minorHAnsi" w:hAnsiTheme="minorHAnsi"/>
          <w:szCs w:val="23"/>
        </w:rPr>
      </w:pPr>
    </w:p>
    <w:p w14:paraId="6E6D08CE" w14:textId="14F98923" w:rsidR="00C21344" w:rsidRPr="00477DC5" w:rsidRDefault="009116EF" w:rsidP="00135944">
      <w:pPr>
        <w:ind w:left="360" w:hanging="360"/>
        <w:rPr>
          <w:rFonts w:asciiTheme="minorHAnsi" w:hAnsiTheme="minorHAnsi"/>
          <w:szCs w:val="22"/>
        </w:rPr>
      </w:pPr>
      <w:r w:rsidRPr="00477DC5">
        <w:rPr>
          <w:rFonts w:asciiTheme="minorHAnsi" w:hAnsiTheme="minorHAnsi"/>
          <w:szCs w:val="23"/>
        </w:rPr>
        <w:lastRenderedPageBreak/>
        <w:t xml:space="preserve">1.3 </w:t>
      </w:r>
      <w:r w:rsidRPr="00477DC5">
        <w:rPr>
          <w:rFonts w:asciiTheme="minorHAnsi" w:hAnsiTheme="minorHAnsi"/>
          <w:b/>
          <w:bCs/>
          <w:iCs/>
          <w:szCs w:val="23"/>
        </w:rPr>
        <w:t>Transition</w:t>
      </w:r>
      <w:r w:rsidRPr="00477DC5">
        <w:rPr>
          <w:rFonts w:asciiTheme="minorHAnsi" w:hAnsiTheme="minorHAnsi"/>
          <w:szCs w:val="23"/>
        </w:rPr>
        <w:t xml:space="preserve">. </w:t>
      </w:r>
      <w:r w:rsidR="00C97517" w:rsidRPr="00477DC5">
        <w:rPr>
          <w:rFonts w:asciiTheme="minorHAnsi" w:hAnsiTheme="minorHAnsi"/>
          <w:szCs w:val="23"/>
        </w:rPr>
        <w:t>Whether adopted in whole or in part</w:t>
      </w:r>
      <w:r w:rsidRPr="00477DC5">
        <w:rPr>
          <w:rFonts w:asciiTheme="minorHAnsi" w:hAnsiTheme="minorHAnsi"/>
          <w:szCs w:val="23"/>
        </w:rPr>
        <w:t xml:space="preserve">, as soon as some version of the BPM is voted on as the “one voice” of the board, those policies are </w:t>
      </w:r>
      <w:r w:rsidRPr="00477DC5">
        <w:rPr>
          <w:rFonts w:asciiTheme="minorHAnsi" w:hAnsiTheme="minorHAnsi"/>
          <w:szCs w:val="23"/>
          <w:u w:val="single"/>
        </w:rPr>
        <w:t>deemed to supersede any past policy</w:t>
      </w:r>
      <w:r w:rsidRPr="00477DC5">
        <w:rPr>
          <w:rFonts w:asciiTheme="minorHAnsi" w:hAnsiTheme="minorHAnsi"/>
          <w:szCs w:val="23"/>
        </w:rPr>
        <w:t xml:space="preserve"> that might be found in old minutes </w:t>
      </w:r>
      <w:r w:rsidR="00002CE0" w:rsidRPr="00477DC5">
        <w:rPr>
          <w:rFonts w:asciiTheme="minorHAnsi" w:hAnsiTheme="minorHAnsi"/>
          <w:szCs w:val="23"/>
        </w:rPr>
        <w:t xml:space="preserve">or any compilation of board policies over the years, </w:t>
      </w:r>
      <w:r w:rsidRPr="00477DC5">
        <w:rPr>
          <w:rFonts w:asciiTheme="minorHAnsi" w:hAnsiTheme="minorHAnsi"/>
          <w:szCs w:val="22"/>
        </w:rPr>
        <w:t xml:space="preserve">unless a prior board resolution or contract obligates the organization to a specific matter. </w:t>
      </w:r>
      <w:r w:rsidR="005374D3" w:rsidRPr="00477DC5">
        <w:rPr>
          <w:rFonts w:asciiTheme="minorHAnsi" w:hAnsiTheme="minorHAnsi"/>
          <w:szCs w:val="22"/>
        </w:rPr>
        <w:t>Paragraphs not yet approved by the</w:t>
      </w:r>
      <w:r w:rsidR="00A95E1F" w:rsidRPr="00477DC5">
        <w:rPr>
          <w:rFonts w:asciiTheme="minorHAnsi" w:hAnsiTheme="minorHAnsi"/>
          <w:szCs w:val="22"/>
        </w:rPr>
        <w:t xml:space="preserve"> board will be identified by a #</w:t>
      </w:r>
      <w:r w:rsidR="005374D3" w:rsidRPr="00477DC5">
        <w:rPr>
          <w:rFonts w:asciiTheme="minorHAnsi" w:hAnsiTheme="minorHAnsi"/>
          <w:szCs w:val="22"/>
        </w:rPr>
        <w:t xml:space="preserve"> and reviewed for approval at a later date.  </w:t>
      </w:r>
      <w:r w:rsidRPr="00477DC5">
        <w:rPr>
          <w:rFonts w:asciiTheme="minorHAnsi" w:hAnsiTheme="minorHAnsi"/>
          <w:szCs w:val="22"/>
        </w:rPr>
        <w:t xml:space="preserve">If any actual or apparent conflict arises between the BPM and other policies or board resolutions, the matter </w:t>
      </w:r>
      <w:r w:rsidR="008D311A" w:rsidRPr="00477DC5">
        <w:rPr>
          <w:rFonts w:asciiTheme="minorHAnsi" w:hAnsiTheme="minorHAnsi"/>
          <w:szCs w:val="22"/>
        </w:rPr>
        <w:t xml:space="preserve">is expected to </w:t>
      </w:r>
      <w:r w:rsidRPr="00477DC5">
        <w:rPr>
          <w:rFonts w:asciiTheme="minorHAnsi" w:hAnsiTheme="minorHAnsi"/>
          <w:szCs w:val="22"/>
        </w:rPr>
        <w:t xml:space="preserve">be resolved by the Chair or the entire board as may be appropriate. </w:t>
      </w:r>
    </w:p>
    <w:p w14:paraId="67F7A864" w14:textId="77777777" w:rsidR="00C21344" w:rsidRPr="00477DC5" w:rsidRDefault="00C21344" w:rsidP="009116EF">
      <w:pPr>
        <w:ind w:left="360" w:hanging="360"/>
        <w:rPr>
          <w:rFonts w:asciiTheme="minorHAnsi" w:hAnsiTheme="minorHAnsi"/>
          <w:szCs w:val="22"/>
        </w:rPr>
      </w:pPr>
    </w:p>
    <w:p w14:paraId="3F5A2F74" w14:textId="77777777" w:rsidR="009116EF" w:rsidRPr="00477DC5" w:rsidRDefault="009116EF" w:rsidP="009116EF">
      <w:pPr>
        <w:ind w:left="360" w:hanging="360"/>
        <w:rPr>
          <w:rFonts w:asciiTheme="minorHAnsi" w:hAnsiTheme="minorHAnsi"/>
          <w:szCs w:val="22"/>
        </w:rPr>
      </w:pPr>
      <w:r w:rsidRPr="00477DC5">
        <w:rPr>
          <w:rFonts w:asciiTheme="minorHAnsi" w:hAnsiTheme="minorHAnsi"/>
          <w:szCs w:val="22"/>
        </w:rPr>
        <w:t xml:space="preserve">1.4 </w:t>
      </w:r>
      <w:r w:rsidRPr="00477DC5">
        <w:rPr>
          <w:rFonts w:asciiTheme="minorHAnsi" w:hAnsiTheme="minorHAnsi"/>
          <w:b/>
          <w:bCs/>
          <w:iCs/>
          <w:szCs w:val="23"/>
        </w:rPr>
        <w:t>Changes</w:t>
      </w:r>
      <w:r w:rsidRPr="00477DC5">
        <w:rPr>
          <w:rFonts w:asciiTheme="minorHAnsi" w:hAnsiTheme="minorHAnsi"/>
          <w:szCs w:val="23"/>
        </w:rPr>
        <w:t xml:space="preserve">. </w:t>
      </w:r>
      <w:r w:rsidRPr="00477DC5">
        <w:rPr>
          <w:rFonts w:asciiTheme="minorHAnsi" w:hAnsiTheme="minorHAnsi"/>
          <w:szCs w:val="22"/>
        </w:rPr>
        <w:t xml:space="preserve">These policies are meant to be reviewed constantly and are frequently </w:t>
      </w:r>
      <w:r w:rsidR="00626D94" w:rsidRPr="00477DC5">
        <w:rPr>
          <w:rFonts w:asciiTheme="minorHAnsi" w:hAnsiTheme="minorHAnsi"/>
          <w:szCs w:val="22"/>
        </w:rPr>
        <w:t>revised</w:t>
      </w:r>
      <w:r w:rsidRPr="00477DC5">
        <w:rPr>
          <w:rFonts w:asciiTheme="minorHAnsi" w:hAnsiTheme="minorHAnsi"/>
          <w:szCs w:val="22"/>
        </w:rPr>
        <w:t xml:space="preserve"> and refined</w:t>
      </w:r>
      <w:r w:rsidR="00626D94" w:rsidRPr="00477DC5">
        <w:rPr>
          <w:rFonts w:asciiTheme="minorHAnsi" w:hAnsiTheme="minorHAnsi"/>
          <w:szCs w:val="22"/>
        </w:rPr>
        <w:t xml:space="preserve"> to reflect new wisdom</w:t>
      </w:r>
      <w:r w:rsidRPr="00477DC5">
        <w:rPr>
          <w:rFonts w:asciiTheme="minorHAnsi" w:hAnsiTheme="minorHAnsi"/>
          <w:szCs w:val="22"/>
        </w:rPr>
        <w:t>. The CEO helps the board formulate new language in the BPM by distributing proposed changes in advance.  We will use software that shows all changes for readers to review</w:t>
      </w:r>
      <w:r w:rsidR="00002CE0" w:rsidRPr="00477DC5">
        <w:rPr>
          <w:rFonts w:asciiTheme="minorHAnsi" w:hAnsiTheme="minorHAnsi"/>
          <w:szCs w:val="22"/>
        </w:rPr>
        <w:t xml:space="preserve"> easily</w:t>
      </w:r>
      <w:r w:rsidRPr="00477DC5">
        <w:rPr>
          <w:rFonts w:asciiTheme="minorHAnsi" w:hAnsiTheme="minorHAnsi"/>
          <w:szCs w:val="22"/>
        </w:rPr>
        <w:t xml:space="preserve">, </w:t>
      </w:r>
      <w:r w:rsidRPr="00477DC5">
        <w:rPr>
          <w:rFonts w:asciiTheme="minorHAnsi" w:hAnsiTheme="minorHAnsi"/>
          <w:szCs w:val="22"/>
          <w:u w:val="double"/>
        </w:rPr>
        <w:t>or</w:t>
      </w:r>
      <w:r w:rsidRPr="00477DC5">
        <w:rPr>
          <w:rFonts w:asciiTheme="minorHAnsi" w:hAnsiTheme="minorHAnsi"/>
          <w:szCs w:val="22"/>
        </w:rPr>
        <w:t xml:space="preserve"> when language is recommended for deletion, it is shown in </w:t>
      </w:r>
      <w:r w:rsidRPr="00477DC5">
        <w:rPr>
          <w:rFonts w:asciiTheme="minorHAnsi" w:hAnsiTheme="minorHAnsi"/>
          <w:strike/>
          <w:szCs w:val="22"/>
        </w:rPr>
        <w:t>strike-through</w:t>
      </w:r>
      <w:r w:rsidRPr="00477DC5">
        <w:rPr>
          <w:rFonts w:asciiTheme="minorHAnsi" w:hAnsiTheme="minorHAnsi"/>
          <w:szCs w:val="22"/>
        </w:rPr>
        <w:t xml:space="preserve"> format and proposed new language is </w:t>
      </w:r>
      <w:r w:rsidRPr="00477DC5">
        <w:rPr>
          <w:rFonts w:asciiTheme="minorHAnsi" w:hAnsiTheme="minorHAnsi"/>
          <w:szCs w:val="22"/>
          <w:u w:val="single"/>
        </w:rPr>
        <w:t>underlined</w:t>
      </w:r>
      <w:r w:rsidRPr="00477DC5">
        <w:rPr>
          <w:rFonts w:asciiTheme="minorHAnsi" w:hAnsiTheme="minorHAnsi"/>
          <w:szCs w:val="22"/>
        </w:rPr>
        <w:t xml:space="preserve">.  Each </w:t>
      </w:r>
      <w:r w:rsidR="005374D3" w:rsidRPr="00477DC5">
        <w:rPr>
          <w:rFonts w:asciiTheme="minorHAnsi" w:hAnsiTheme="minorHAnsi"/>
          <w:szCs w:val="22"/>
        </w:rPr>
        <w:t xml:space="preserve">previously approved </w:t>
      </w:r>
      <w:r w:rsidR="006B7C4D" w:rsidRPr="00477DC5">
        <w:rPr>
          <w:rFonts w:asciiTheme="minorHAnsi" w:hAnsiTheme="minorHAnsi"/>
          <w:szCs w:val="22"/>
        </w:rPr>
        <w:t>numbered paragraph</w:t>
      </w:r>
      <w:r w:rsidRPr="00477DC5">
        <w:rPr>
          <w:rFonts w:asciiTheme="minorHAnsi" w:hAnsiTheme="minorHAnsi"/>
          <w:szCs w:val="22"/>
        </w:rPr>
        <w:t xml:space="preserve"> with a proposed change </w:t>
      </w:r>
      <w:r w:rsidR="00002CE0" w:rsidRPr="00477DC5">
        <w:rPr>
          <w:rFonts w:asciiTheme="minorHAnsi" w:hAnsiTheme="minorHAnsi"/>
          <w:szCs w:val="22"/>
        </w:rPr>
        <w:t>will</w:t>
      </w:r>
      <w:r w:rsidRPr="00477DC5">
        <w:rPr>
          <w:rFonts w:asciiTheme="minorHAnsi" w:hAnsiTheme="minorHAnsi"/>
          <w:szCs w:val="22"/>
        </w:rPr>
        <w:t xml:space="preserve"> be </w:t>
      </w:r>
      <w:r w:rsidR="00A95E1F" w:rsidRPr="00477DC5">
        <w:rPr>
          <w:rFonts w:asciiTheme="minorHAnsi" w:hAnsiTheme="minorHAnsi"/>
          <w:szCs w:val="22"/>
        </w:rPr>
        <w:t>shown with the change highlighted</w:t>
      </w:r>
      <w:r w:rsidRPr="00477DC5">
        <w:rPr>
          <w:rFonts w:asciiTheme="minorHAnsi" w:hAnsiTheme="minorHAnsi"/>
          <w:szCs w:val="22"/>
        </w:rPr>
        <w:t xml:space="preserve"> to help readers quickly locate proposed changes.  Any </w:t>
      </w:r>
      <w:r w:rsidR="00002CE0" w:rsidRPr="00477DC5">
        <w:rPr>
          <w:rFonts w:asciiTheme="minorHAnsi" w:hAnsiTheme="minorHAnsi"/>
          <w:szCs w:val="22"/>
        </w:rPr>
        <w:t xml:space="preserve">final </w:t>
      </w:r>
      <w:r w:rsidRPr="00477DC5">
        <w:rPr>
          <w:rFonts w:asciiTheme="minorHAnsi" w:hAnsiTheme="minorHAnsi"/>
          <w:szCs w:val="22"/>
        </w:rPr>
        <w:t xml:space="preserve">change to this BPM must be approved by the full board.  Any board member as well as the CEO may submit proposed changes.  </w:t>
      </w:r>
      <w:r w:rsidR="005374D3" w:rsidRPr="00477DC5">
        <w:rPr>
          <w:rFonts w:asciiTheme="minorHAnsi" w:hAnsiTheme="minorHAnsi"/>
          <w:szCs w:val="22"/>
        </w:rPr>
        <w:t xml:space="preserve">Proposed changes often will be referred to and reviewed by an appropriate committee before being </w:t>
      </w:r>
      <w:r w:rsidR="00A95E1F" w:rsidRPr="00477DC5">
        <w:rPr>
          <w:rFonts w:asciiTheme="minorHAnsi" w:hAnsiTheme="minorHAnsi"/>
          <w:szCs w:val="22"/>
        </w:rPr>
        <w:t>considered by</w:t>
      </w:r>
      <w:r w:rsidR="005374D3" w:rsidRPr="00477DC5">
        <w:rPr>
          <w:rFonts w:asciiTheme="minorHAnsi" w:hAnsiTheme="minorHAnsi"/>
          <w:szCs w:val="22"/>
        </w:rPr>
        <w:t xml:space="preserve"> the board for action. </w:t>
      </w:r>
      <w:r w:rsidRPr="00477DC5">
        <w:rPr>
          <w:rFonts w:asciiTheme="minorHAnsi" w:hAnsiTheme="minorHAnsi"/>
          <w:szCs w:val="22"/>
        </w:rPr>
        <w:t>Whenever changes are adopted, a</w:t>
      </w:r>
      <w:r w:rsidR="00002CE0" w:rsidRPr="00477DC5">
        <w:rPr>
          <w:rFonts w:asciiTheme="minorHAnsi" w:hAnsiTheme="minorHAnsi"/>
          <w:szCs w:val="22"/>
        </w:rPr>
        <w:t xml:space="preserve"> new document should be dated</w:t>
      </w:r>
      <w:r w:rsidRPr="00477DC5">
        <w:rPr>
          <w:rFonts w:asciiTheme="minorHAnsi" w:hAnsiTheme="minorHAnsi"/>
          <w:szCs w:val="22"/>
        </w:rPr>
        <w:t xml:space="preserve"> </w:t>
      </w:r>
      <w:r w:rsidR="00A95E1F" w:rsidRPr="00477DC5">
        <w:rPr>
          <w:rFonts w:asciiTheme="minorHAnsi" w:hAnsiTheme="minorHAnsi"/>
          <w:szCs w:val="22"/>
        </w:rPr>
        <w:t xml:space="preserve">(at the top and in the footers) </w:t>
      </w:r>
      <w:r w:rsidRPr="00477DC5">
        <w:rPr>
          <w:rFonts w:asciiTheme="minorHAnsi" w:hAnsiTheme="minorHAnsi"/>
          <w:szCs w:val="22"/>
        </w:rPr>
        <w:t xml:space="preserve">and quickly made available to board </w:t>
      </w:r>
      <w:r w:rsidR="00A95E1F" w:rsidRPr="00477DC5">
        <w:rPr>
          <w:rFonts w:asciiTheme="minorHAnsi" w:hAnsiTheme="minorHAnsi"/>
          <w:szCs w:val="22"/>
        </w:rPr>
        <w:t xml:space="preserve">members </w:t>
      </w:r>
      <w:r w:rsidRPr="00477DC5">
        <w:rPr>
          <w:rFonts w:asciiTheme="minorHAnsi" w:hAnsiTheme="minorHAnsi"/>
          <w:szCs w:val="22"/>
        </w:rPr>
        <w:t xml:space="preserve">and </w:t>
      </w:r>
      <w:r w:rsidR="00002CE0" w:rsidRPr="00477DC5">
        <w:rPr>
          <w:rFonts w:asciiTheme="minorHAnsi" w:hAnsiTheme="minorHAnsi"/>
          <w:szCs w:val="22"/>
        </w:rPr>
        <w:t xml:space="preserve">key </w:t>
      </w:r>
      <w:r w:rsidRPr="00477DC5">
        <w:rPr>
          <w:rFonts w:asciiTheme="minorHAnsi" w:hAnsiTheme="minorHAnsi"/>
          <w:szCs w:val="22"/>
        </w:rPr>
        <w:t xml:space="preserve">staff.  The </w:t>
      </w:r>
      <w:r w:rsidR="00A95E1F" w:rsidRPr="00477DC5">
        <w:rPr>
          <w:rFonts w:asciiTheme="minorHAnsi" w:hAnsiTheme="minorHAnsi"/>
          <w:szCs w:val="22"/>
        </w:rPr>
        <w:t xml:space="preserve">previous version should be retained </w:t>
      </w:r>
      <w:r w:rsidRPr="00477DC5">
        <w:rPr>
          <w:rFonts w:asciiTheme="minorHAnsi" w:hAnsiTheme="minorHAnsi"/>
          <w:szCs w:val="22"/>
        </w:rPr>
        <w:t>for future reference if needed.</w:t>
      </w:r>
    </w:p>
    <w:p w14:paraId="01DB507B" w14:textId="77777777" w:rsidR="009116EF" w:rsidRPr="00477DC5" w:rsidRDefault="009116EF" w:rsidP="009116EF">
      <w:pPr>
        <w:ind w:left="360" w:hanging="360"/>
        <w:rPr>
          <w:rFonts w:asciiTheme="minorHAnsi" w:hAnsiTheme="minorHAnsi"/>
          <w:szCs w:val="22"/>
        </w:rPr>
      </w:pPr>
    </w:p>
    <w:p w14:paraId="55AB4245" w14:textId="77777777" w:rsidR="009116EF" w:rsidRPr="00477DC5" w:rsidRDefault="009116EF" w:rsidP="009116EF">
      <w:pPr>
        <w:ind w:left="360" w:hanging="360"/>
        <w:rPr>
          <w:rFonts w:asciiTheme="minorHAnsi" w:hAnsiTheme="minorHAnsi"/>
          <w:szCs w:val="22"/>
        </w:rPr>
      </w:pPr>
      <w:r w:rsidRPr="00477DC5">
        <w:rPr>
          <w:rFonts w:asciiTheme="minorHAnsi" w:hAnsiTheme="minorHAnsi"/>
          <w:szCs w:val="23"/>
        </w:rPr>
        <w:t xml:space="preserve">1.5 </w:t>
      </w:r>
      <w:r w:rsidRPr="00477DC5">
        <w:rPr>
          <w:rFonts w:asciiTheme="minorHAnsi" w:hAnsiTheme="minorHAnsi"/>
          <w:b/>
          <w:bCs/>
          <w:iCs/>
          <w:szCs w:val="23"/>
        </w:rPr>
        <w:t>Specificity</w:t>
      </w:r>
      <w:r w:rsidRPr="00477DC5">
        <w:rPr>
          <w:rFonts w:asciiTheme="minorHAnsi" w:hAnsiTheme="minorHAnsi"/>
          <w:szCs w:val="23"/>
        </w:rPr>
        <w:t xml:space="preserve">.  Each new policy will be drafted to fit in the appropriate </w:t>
      </w:r>
      <w:r w:rsidR="00A95E1F" w:rsidRPr="00477DC5">
        <w:rPr>
          <w:rFonts w:asciiTheme="minorHAnsi" w:hAnsiTheme="minorHAnsi"/>
          <w:szCs w:val="23"/>
        </w:rPr>
        <w:t>Part and Section</w:t>
      </w:r>
      <w:r w:rsidRPr="00477DC5">
        <w:rPr>
          <w:rFonts w:asciiTheme="minorHAnsi" w:hAnsiTheme="minorHAnsi"/>
          <w:szCs w:val="23"/>
        </w:rPr>
        <w:t xml:space="preserve"> within the BPM.  Conceptually, policies should be drafted from the "outside in,</w:t>
      </w:r>
      <w:r w:rsidR="006B7C4D" w:rsidRPr="00477DC5">
        <w:rPr>
          <w:rFonts w:asciiTheme="minorHAnsi" w:hAnsiTheme="minorHAnsi"/>
          <w:szCs w:val="23"/>
        </w:rPr>
        <w:t>”</w:t>
      </w:r>
      <w:r w:rsidRPr="00477DC5">
        <w:rPr>
          <w:rFonts w:asciiTheme="minorHAnsi" w:hAnsiTheme="minorHAnsi"/>
          <w:szCs w:val="23"/>
        </w:rPr>
        <w:t xml:space="preserve"> </w:t>
      </w:r>
      <w:r w:rsidRPr="00477DC5">
        <w:rPr>
          <w:rFonts w:asciiTheme="minorHAnsi" w:hAnsiTheme="minorHAnsi"/>
          <w:szCs w:val="22"/>
        </w:rPr>
        <w:t xml:space="preserve">i.e., the broadest policy statement should be stated first, then the next broadest, etc. down to the level of detail that the board finds appropriate for board action and below which management is afforded discretion as to how it implements the policies in this BPM.  </w:t>
      </w:r>
    </w:p>
    <w:p w14:paraId="261A24C4" w14:textId="77777777" w:rsidR="009116EF" w:rsidRPr="00477DC5" w:rsidRDefault="009116EF" w:rsidP="009116EF">
      <w:pPr>
        <w:ind w:left="360" w:hanging="360"/>
        <w:rPr>
          <w:rFonts w:asciiTheme="minorHAnsi" w:hAnsiTheme="minorHAnsi"/>
          <w:szCs w:val="22"/>
        </w:rPr>
      </w:pPr>
    </w:p>
    <w:p w14:paraId="5401398F" w14:textId="77777777" w:rsidR="009116EF" w:rsidRPr="00477DC5" w:rsidRDefault="009116EF" w:rsidP="009116EF">
      <w:pPr>
        <w:ind w:left="360" w:hanging="360"/>
        <w:rPr>
          <w:rFonts w:asciiTheme="minorHAnsi" w:hAnsiTheme="minorHAnsi"/>
          <w:szCs w:val="22"/>
        </w:rPr>
      </w:pPr>
      <w:r w:rsidRPr="00477DC5">
        <w:rPr>
          <w:rFonts w:asciiTheme="minorHAnsi" w:hAnsiTheme="minorHAnsi"/>
          <w:szCs w:val="22"/>
        </w:rPr>
        <w:t xml:space="preserve">1.6 </w:t>
      </w:r>
      <w:r w:rsidRPr="00477DC5">
        <w:rPr>
          <w:rFonts w:asciiTheme="minorHAnsi" w:hAnsiTheme="minorHAnsi"/>
          <w:b/>
          <w:bCs/>
          <w:iCs/>
          <w:szCs w:val="23"/>
        </w:rPr>
        <w:t>Oversight Responsibility</w:t>
      </w:r>
      <w:r w:rsidRPr="00477DC5">
        <w:rPr>
          <w:rFonts w:asciiTheme="minorHAnsi" w:hAnsiTheme="minorHAnsi"/>
          <w:b/>
          <w:bCs/>
          <w:i/>
          <w:iCs/>
          <w:szCs w:val="23"/>
        </w:rPr>
        <w:t>.</w:t>
      </w:r>
      <w:r w:rsidRPr="00477DC5">
        <w:rPr>
          <w:rFonts w:asciiTheme="minorHAnsi" w:hAnsiTheme="minorHAnsi"/>
          <w:szCs w:val="23"/>
        </w:rPr>
        <w:t xml:space="preserve"> </w:t>
      </w:r>
      <w:r w:rsidRPr="00477DC5">
        <w:rPr>
          <w:rFonts w:asciiTheme="minorHAnsi" w:hAnsiTheme="minorHAnsi"/>
          <w:szCs w:val="22"/>
        </w:rPr>
        <w:t>Below are the parts, the committees primarily responsible for drafting and reviewing those parts, and the individuals given authority to interpret and make decisions within the scope of those policies:</w:t>
      </w:r>
      <w:r w:rsidR="00A95E1F" w:rsidRPr="00477DC5">
        <w:rPr>
          <w:rFonts w:asciiTheme="minorHAnsi" w:hAnsiTheme="minorHAnsi"/>
          <w:szCs w:val="22"/>
        </w:rPr>
        <w:t xml:space="preserve"> (NOTE: EDIT TO REFLECT YOUR PREFERRED COMMITTEE STRUCTURE IN 3.7)</w:t>
      </w:r>
    </w:p>
    <w:p w14:paraId="4E0A124B" w14:textId="77777777" w:rsidR="009116EF" w:rsidRPr="00477DC5" w:rsidRDefault="009116EF" w:rsidP="009116EF">
      <w:pPr>
        <w:ind w:left="360"/>
        <w:rPr>
          <w:rFonts w:asciiTheme="minorHAnsi" w:hAnsiTheme="minorHAnsi"/>
          <w:b/>
          <w:szCs w:val="23"/>
        </w:rPr>
      </w:pPr>
      <w:r w:rsidRPr="00477DC5">
        <w:rPr>
          <w:rFonts w:asciiTheme="minorHAnsi" w:hAnsiTheme="minorHAnsi"/>
          <w:szCs w:val="23"/>
        </w:rPr>
        <w:t xml:space="preserve"> </w:t>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b/>
          <w:szCs w:val="23"/>
        </w:rPr>
        <w:t xml:space="preserve">             Implementation</w:t>
      </w:r>
    </w:p>
    <w:p w14:paraId="736C9DEF" w14:textId="15D2638A" w:rsidR="009116EF" w:rsidRPr="00477DC5" w:rsidRDefault="009116EF" w:rsidP="009116EF">
      <w:pPr>
        <w:tabs>
          <w:tab w:val="left" w:pos="720"/>
          <w:tab w:val="left" w:pos="1440"/>
          <w:tab w:val="left" w:pos="2160"/>
          <w:tab w:val="left" w:pos="2880"/>
          <w:tab w:val="left" w:pos="3600"/>
          <w:tab w:val="left" w:pos="4320"/>
          <w:tab w:val="left" w:pos="5040"/>
          <w:tab w:val="left" w:pos="5760"/>
          <w:tab w:val="left" w:pos="6480"/>
          <w:tab w:val="left" w:pos="7200"/>
        </w:tabs>
        <w:ind w:left="7560" w:hanging="7200"/>
        <w:rPr>
          <w:rFonts w:asciiTheme="minorHAnsi" w:hAnsiTheme="minorHAnsi"/>
          <w:b/>
          <w:szCs w:val="23"/>
        </w:rPr>
      </w:pPr>
      <w:r w:rsidRPr="00477DC5">
        <w:rPr>
          <w:rFonts w:asciiTheme="minorHAnsi" w:hAnsiTheme="minorHAnsi"/>
          <w:szCs w:val="23"/>
          <w:u w:val="single"/>
        </w:rPr>
        <w:t xml:space="preserve">      </w:t>
      </w:r>
      <w:r w:rsidRPr="00477DC5">
        <w:rPr>
          <w:rFonts w:asciiTheme="minorHAnsi" w:hAnsiTheme="minorHAnsi"/>
          <w:b/>
          <w:szCs w:val="23"/>
          <w:u w:val="single"/>
        </w:rPr>
        <w:t>Part/Chapters</w:t>
      </w:r>
      <w:r w:rsidRPr="00477DC5">
        <w:rPr>
          <w:rFonts w:asciiTheme="minorHAnsi" w:hAnsiTheme="minorHAnsi"/>
          <w:b/>
          <w:szCs w:val="23"/>
          <w:u w:val="single"/>
        </w:rPr>
        <w:tab/>
      </w:r>
      <w:r w:rsidRPr="00477DC5">
        <w:rPr>
          <w:rFonts w:asciiTheme="minorHAnsi" w:hAnsiTheme="minorHAnsi"/>
          <w:b/>
          <w:szCs w:val="23"/>
          <w:u w:val="single"/>
        </w:rPr>
        <w:tab/>
        <w:t>Oversight Committee</w:t>
      </w:r>
      <w:r w:rsidRPr="00477DC5">
        <w:rPr>
          <w:rFonts w:asciiTheme="minorHAnsi" w:hAnsiTheme="minorHAnsi"/>
          <w:b/>
          <w:szCs w:val="23"/>
          <w:u w:val="single"/>
        </w:rPr>
        <w:tab/>
      </w:r>
      <w:r w:rsidR="00477DC5">
        <w:rPr>
          <w:rFonts w:asciiTheme="minorHAnsi" w:hAnsiTheme="minorHAnsi"/>
          <w:b/>
          <w:szCs w:val="23"/>
          <w:u w:val="single"/>
        </w:rPr>
        <w:tab/>
      </w:r>
      <w:r w:rsidRPr="00477DC5">
        <w:rPr>
          <w:rFonts w:asciiTheme="minorHAnsi" w:hAnsiTheme="minorHAnsi"/>
          <w:b/>
          <w:szCs w:val="23"/>
          <w:u w:val="single"/>
        </w:rPr>
        <w:t>Authority</w:t>
      </w:r>
    </w:p>
    <w:p w14:paraId="28F3E019" w14:textId="77777777" w:rsidR="009116EF" w:rsidRPr="00477DC5" w:rsidRDefault="009116EF" w:rsidP="009116EF">
      <w:pPr>
        <w:tabs>
          <w:tab w:val="left" w:pos="720"/>
          <w:tab w:val="left" w:pos="1440"/>
          <w:tab w:val="left" w:pos="2160"/>
          <w:tab w:val="left" w:pos="2880"/>
          <w:tab w:val="left" w:pos="3600"/>
          <w:tab w:val="left" w:pos="4320"/>
          <w:tab w:val="left" w:pos="5040"/>
          <w:tab w:val="left" w:pos="5760"/>
        </w:tabs>
        <w:ind w:left="6120" w:hanging="5760"/>
        <w:rPr>
          <w:rFonts w:asciiTheme="minorHAnsi" w:hAnsiTheme="minorHAnsi"/>
          <w:szCs w:val="23"/>
        </w:rPr>
      </w:pPr>
      <w:r w:rsidRPr="00477DC5">
        <w:rPr>
          <w:rFonts w:asciiTheme="minorHAnsi" w:hAnsiTheme="minorHAnsi"/>
          <w:szCs w:val="23"/>
        </w:rPr>
        <w:t>1.</w:t>
      </w:r>
      <w:r w:rsidRPr="00477DC5">
        <w:rPr>
          <w:rFonts w:asciiTheme="minorHAnsi" w:hAnsiTheme="minorHAnsi"/>
          <w:szCs w:val="23"/>
        </w:rPr>
        <w:tab/>
        <w:t>Introduction</w:t>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t>Governance Committee</w:t>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t>CEO</w:t>
      </w:r>
    </w:p>
    <w:p w14:paraId="2EE8E5BE" w14:textId="77777777" w:rsidR="009116EF" w:rsidRPr="00477DC5" w:rsidRDefault="009116EF" w:rsidP="009116EF">
      <w:pPr>
        <w:tabs>
          <w:tab w:val="left" w:pos="720"/>
          <w:tab w:val="left" w:pos="1440"/>
          <w:tab w:val="left" w:pos="2160"/>
          <w:tab w:val="left" w:pos="2880"/>
          <w:tab w:val="left" w:pos="3600"/>
          <w:tab w:val="left" w:pos="4320"/>
          <w:tab w:val="left" w:pos="5040"/>
          <w:tab w:val="left" w:pos="5760"/>
        </w:tabs>
        <w:ind w:left="6120" w:hanging="5760"/>
        <w:rPr>
          <w:rFonts w:asciiTheme="minorHAnsi" w:hAnsiTheme="minorHAnsi"/>
          <w:szCs w:val="23"/>
        </w:rPr>
      </w:pPr>
      <w:r w:rsidRPr="00477DC5">
        <w:rPr>
          <w:rFonts w:asciiTheme="minorHAnsi" w:hAnsiTheme="minorHAnsi"/>
          <w:szCs w:val="23"/>
        </w:rPr>
        <w:t>2.   Organization Essentials</w:t>
      </w:r>
      <w:r w:rsidRPr="00477DC5">
        <w:rPr>
          <w:rFonts w:asciiTheme="minorHAnsi" w:hAnsiTheme="minorHAnsi"/>
          <w:szCs w:val="23"/>
        </w:rPr>
        <w:tab/>
        <w:t xml:space="preserve">Full board   </w:t>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t>CEO</w:t>
      </w:r>
    </w:p>
    <w:p w14:paraId="37C26884" w14:textId="4D47031F" w:rsidR="009116EF" w:rsidRPr="00477DC5" w:rsidRDefault="009116EF" w:rsidP="009116EF">
      <w:pPr>
        <w:tabs>
          <w:tab w:val="left" w:pos="720"/>
          <w:tab w:val="left" w:pos="1440"/>
          <w:tab w:val="left" w:pos="2160"/>
          <w:tab w:val="left" w:pos="2880"/>
          <w:tab w:val="left" w:pos="3600"/>
          <w:tab w:val="left" w:pos="4320"/>
          <w:tab w:val="left" w:pos="5040"/>
          <w:tab w:val="left" w:pos="5760"/>
          <w:tab w:val="left" w:pos="6480"/>
          <w:tab w:val="left" w:pos="7200"/>
        </w:tabs>
        <w:ind w:left="7560" w:hanging="7200"/>
        <w:rPr>
          <w:rFonts w:asciiTheme="minorHAnsi" w:hAnsiTheme="minorHAnsi"/>
          <w:szCs w:val="23"/>
        </w:rPr>
      </w:pPr>
      <w:r w:rsidRPr="00477DC5">
        <w:rPr>
          <w:rFonts w:asciiTheme="minorHAnsi" w:hAnsiTheme="minorHAnsi"/>
          <w:szCs w:val="23"/>
        </w:rPr>
        <w:t>3.</w:t>
      </w:r>
      <w:r w:rsidRPr="00477DC5">
        <w:rPr>
          <w:rFonts w:asciiTheme="minorHAnsi" w:hAnsiTheme="minorHAnsi"/>
          <w:szCs w:val="23"/>
        </w:rPr>
        <w:tab/>
        <w:t>Board Structure</w:t>
      </w:r>
      <w:r w:rsidR="00477DC5">
        <w:rPr>
          <w:rFonts w:asciiTheme="minorHAnsi" w:hAnsiTheme="minorHAnsi"/>
          <w:szCs w:val="23"/>
        </w:rPr>
        <w:t>/</w:t>
      </w:r>
      <w:r w:rsidRPr="00477DC5">
        <w:rPr>
          <w:rFonts w:asciiTheme="minorHAnsi" w:hAnsiTheme="minorHAnsi"/>
          <w:szCs w:val="23"/>
        </w:rPr>
        <w:t>Processes</w:t>
      </w:r>
      <w:r w:rsidRPr="00477DC5">
        <w:rPr>
          <w:rFonts w:asciiTheme="minorHAnsi" w:hAnsiTheme="minorHAnsi"/>
          <w:szCs w:val="23"/>
        </w:rPr>
        <w:tab/>
        <w:t>Governance Committee</w:t>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t>Chair</w:t>
      </w:r>
    </w:p>
    <w:p w14:paraId="68C1DB83" w14:textId="44544A25" w:rsidR="00477DC5" w:rsidRPr="00477DC5" w:rsidRDefault="00477DC5" w:rsidP="00477DC5">
      <w:pPr>
        <w:tabs>
          <w:tab w:val="left" w:pos="720"/>
          <w:tab w:val="left" w:pos="1440"/>
          <w:tab w:val="left" w:pos="2160"/>
          <w:tab w:val="left" w:pos="2880"/>
          <w:tab w:val="left" w:pos="3600"/>
          <w:tab w:val="left" w:pos="4320"/>
          <w:tab w:val="left" w:pos="5040"/>
          <w:tab w:val="left" w:pos="5760"/>
        </w:tabs>
        <w:rPr>
          <w:rFonts w:asciiTheme="minorHAnsi" w:hAnsiTheme="minorHAnsi"/>
          <w:szCs w:val="23"/>
        </w:rPr>
      </w:pPr>
      <w:r>
        <w:rPr>
          <w:rFonts w:asciiTheme="minorHAnsi" w:hAnsiTheme="minorHAnsi"/>
          <w:szCs w:val="23"/>
        </w:rPr>
        <w:t xml:space="preserve">       </w:t>
      </w:r>
      <w:r w:rsidR="009116EF" w:rsidRPr="00477DC5">
        <w:rPr>
          <w:rFonts w:asciiTheme="minorHAnsi" w:hAnsiTheme="minorHAnsi"/>
          <w:szCs w:val="23"/>
        </w:rPr>
        <w:t>4.</w:t>
      </w:r>
      <w:r w:rsidR="009116EF" w:rsidRPr="00477DC5">
        <w:rPr>
          <w:rFonts w:asciiTheme="minorHAnsi" w:hAnsiTheme="minorHAnsi"/>
          <w:szCs w:val="23"/>
        </w:rPr>
        <w:tab/>
        <w:t>Board</w:t>
      </w:r>
      <w:r w:rsidR="009116EF" w:rsidRPr="00477DC5">
        <w:rPr>
          <w:rFonts w:asciiTheme="minorHAnsi" w:hAnsiTheme="minorHAnsi"/>
          <w:szCs w:val="23"/>
        </w:rPr>
        <w:noBreakHyphen/>
        <w:t>Staff Relationship</w:t>
      </w:r>
      <w:r w:rsidR="009116EF" w:rsidRPr="00477DC5">
        <w:rPr>
          <w:rFonts w:asciiTheme="minorHAnsi" w:hAnsiTheme="minorHAnsi"/>
          <w:szCs w:val="23"/>
        </w:rPr>
        <w:tab/>
        <w:t>Executive Committee</w:t>
      </w:r>
      <w:r w:rsidR="009116EF" w:rsidRPr="00477DC5">
        <w:rPr>
          <w:rFonts w:asciiTheme="minorHAnsi" w:hAnsiTheme="minorHAnsi"/>
          <w:szCs w:val="23"/>
        </w:rPr>
        <w:tab/>
      </w:r>
      <w:r w:rsidR="009116EF" w:rsidRPr="00477DC5">
        <w:rPr>
          <w:rFonts w:asciiTheme="minorHAnsi" w:hAnsiTheme="minorHAnsi"/>
          <w:szCs w:val="23"/>
        </w:rPr>
        <w:tab/>
      </w:r>
      <w:r>
        <w:rPr>
          <w:rFonts w:asciiTheme="minorHAnsi" w:hAnsiTheme="minorHAnsi"/>
          <w:szCs w:val="23"/>
        </w:rPr>
        <w:t xml:space="preserve">    </w:t>
      </w:r>
      <w:r w:rsidRPr="00477DC5">
        <w:rPr>
          <w:rFonts w:asciiTheme="minorHAnsi" w:hAnsiTheme="minorHAnsi"/>
          <w:szCs w:val="23"/>
        </w:rPr>
        <w:t>Chair/CEO</w:t>
      </w:r>
    </w:p>
    <w:p w14:paraId="3166444D" w14:textId="3CBC9215" w:rsidR="009116EF" w:rsidRPr="00477DC5" w:rsidRDefault="009116EF" w:rsidP="00412043">
      <w:pPr>
        <w:tabs>
          <w:tab w:val="left" w:pos="720"/>
          <w:tab w:val="left" w:pos="1440"/>
          <w:tab w:val="left" w:pos="2160"/>
          <w:tab w:val="left" w:pos="2880"/>
          <w:tab w:val="left" w:pos="3600"/>
          <w:tab w:val="left" w:pos="4320"/>
          <w:tab w:val="left" w:pos="5040"/>
          <w:tab w:val="left" w:pos="5760"/>
        </w:tabs>
        <w:rPr>
          <w:rFonts w:asciiTheme="minorHAnsi" w:hAnsiTheme="minorHAnsi"/>
          <w:szCs w:val="23"/>
        </w:rPr>
      </w:pPr>
      <w:r w:rsidRPr="00477DC5">
        <w:rPr>
          <w:rFonts w:asciiTheme="minorHAnsi" w:hAnsiTheme="minorHAnsi"/>
          <w:szCs w:val="23"/>
        </w:rPr>
        <w:tab/>
        <w:t xml:space="preserve">   </w:t>
      </w:r>
    </w:p>
    <w:p w14:paraId="3B571CE8" w14:textId="694ADB8F" w:rsidR="009116EF" w:rsidRPr="00477DC5" w:rsidRDefault="00412043" w:rsidP="009116EF">
      <w:pPr>
        <w:tabs>
          <w:tab w:val="left" w:pos="720"/>
          <w:tab w:val="left" w:pos="1440"/>
          <w:tab w:val="left" w:pos="2160"/>
          <w:tab w:val="left" w:pos="2880"/>
          <w:tab w:val="left" w:pos="3600"/>
          <w:tab w:val="left" w:pos="4320"/>
          <w:tab w:val="left" w:pos="5040"/>
        </w:tabs>
        <w:ind w:left="5400" w:hanging="5040"/>
        <w:rPr>
          <w:rFonts w:asciiTheme="minorHAnsi" w:hAnsiTheme="minorHAnsi"/>
          <w:szCs w:val="23"/>
        </w:rPr>
      </w:pPr>
      <w:r>
        <w:rPr>
          <w:rFonts w:asciiTheme="minorHAnsi" w:hAnsiTheme="minorHAnsi"/>
          <w:szCs w:val="23"/>
        </w:rPr>
        <w:t xml:space="preserve">--------------     </w:t>
      </w:r>
      <w:r w:rsidR="009116EF" w:rsidRPr="00477DC5">
        <w:rPr>
          <w:rFonts w:asciiTheme="minorHAnsi" w:hAnsiTheme="minorHAnsi"/>
          <w:szCs w:val="23"/>
        </w:rPr>
        <w:t>Executive Parameters        --------------------------------</w:t>
      </w:r>
    </w:p>
    <w:p w14:paraId="17FCCF71" w14:textId="77777777" w:rsidR="009116EF" w:rsidRPr="00477DC5" w:rsidRDefault="009116EF" w:rsidP="009116EF">
      <w:pPr>
        <w:tabs>
          <w:tab w:val="left" w:pos="720"/>
          <w:tab w:val="left" w:pos="1440"/>
          <w:tab w:val="left" w:pos="2160"/>
          <w:tab w:val="left" w:pos="2880"/>
          <w:tab w:val="left" w:pos="3600"/>
          <w:tab w:val="left" w:pos="4320"/>
          <w:tab w:val="left" w:pos="5040"/>
        </w:tabs>
        <w:ind w:left="5400" w:hanging="5040"/>
        <w:rPr>
          <w:rFonts w:asciiTheme="minorHAnsi" w:hAnsiTheme="minorHAnsi"/>
          <w:szCs w:val="23"/>
        </w:rPr>
      </w:pPr>
      <w:r w:rsidRPr="00477DC5">
        <w:rPr>
          <w:rFonts w:asciiTheme="minorHAnsi" w:hAnsiTheme="minorHAnsi"/>
          <w:szCs w:val="23"/>
        </w:rPr>
        <w:t>5.</w:t>
      </w:r>
      <w:r w:rsidRPr="00477DC5">
        <w:rPr>
          <w:rFonts w:asciiTheme="minorHAnsi" w:hAnsiTheme="minorHAnsi"/>
          <w:szCs w:val="23"/>
        </w:rPr>
        <w:tab/>
        <w:t>Finance</w:t>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t>Finance Committee</w:t>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t>CEO</w:t>
      </w:r>
    </w:p>
    <w:p w14:paraId="58AEEFC0" w14:textId="052FE994" w:rsidR="009116EF" w:rsidRPr="00477DC5" w:rsidRDefault="009116EF" w:rsidP="003C65F4">
      <w:pPr>
        <w:tabs>
          <w:tab w:val="left" w:pos="720"/>
          <w:tab w:val="left" w:pos="1440"/>
          <w:tab w:val="left" w:pos="2160"/>
          <w:tab w:val="left" w:pos="2880"/>
          <w:tab w:val="left" w:pos="3600"/>
          <w:tab w:val="left" w:pos="4320"/>
          <w:tab w:val="left" w:pos="5040"/>
        </w:tabs>
        <w:ind w:left="5400" w:hanging="5040"/>
        <w:rPr>
          <w:rFonts w:asciiTheme="minorHAnsi" w:hAnsiTheme="minorHAnsi"/>
          <w:szCs w:val="23"/>
        </w:rPr>
      </w:pPr>
      <w:r w:rsidRPr="00477DC5">
        <w:rPr>
          <w:rFonts w:asciiTheme="minorHAnsi" w:hAnsiTheme="minorHAnsi"/>
          <w:szCs w:val="23"/>
        </w:rPr>
        <w:lastRenderedPageBreak/>
        <w:t>6.</w:t>
      </w:r>
      <w:r w:rsidRPr="00477DC5">
        <w:rPr>
          <w:rFonts w:asciiTheme="minorHAnsi" w:hAnsiTheme="minorHAnsi"/>
          <w:szCs w:val="23"/>
        </w:rPr>
        <w:tab/>
        <w:t>Programs</w:t>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t>Programs Committee</w:t>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r>
      <w:r w:rsidR="003C65F4" w:rsidRPr="00477DC5">
        <w:rPr>
          <w:rFonts w:asciiTheme="minorHAnsi" w:hAnsiTheme="minorHAnsi"/>
          <w:szCs w:val="23"/>
        </w:rPr>
        <w:t>CEO</w:t>
      </w:r>
      <w:r w:rsidRPr="00477DC5">
        <w:rPr>
          <w:rFonts w:asciiTheme="minorHAnsi" w:hAnsiTheme="minorHAnsi"/>
          <w:szCs w:val="23"/>
        </w:rPr>
        <w:tab/>
      </w:r>
    </w:p>
    <w:p w14:paraId="4A308073" w14:textId="77777777" w:rsidR="009116EF" w:rsidRPr="00477DC5" w:rsidRDefault="009116EF" w:rsidP="009116EF">
      <w:pPr>
        <w:tabs>
          <w:tab w:val="left" w:pos="720"/>
          <w:tab w:val="left" w:pos="1440"/>
          <w:tab w:val="left" w:pos="2160"/>
          <w:tab w:val="left" w:pos="2880"/>
          <w:tab w:val="left" w:pos="3600"/>
          <w:tab w:val="left" w:pos="4320"/>
          <w:tab w:val="left" w:pos="5040"/>
        </w:tabs>
        <w:ind w:left="5400" w:hanging="5040"/>
        <w:rPr>
          <w:rFonts w:asciiTheme="minorHAnsi" w:hAnsiTheme="minorHAnsi"/>
          <w:szCs w:val="23"/>
        </w:rPr>
      </w:pPr>
      <w:r w:rsidRPr="00477DC5">
        <w:rPr>
          <w:rFonts w:asciiTheme="minorHAnsi" w:hAnsiTheme="minorHAnsi"/>
          <w:szCs w:val="23"/>
        </w:rPr>
        <w:t>7.</w:t>
      </w:r>
      <w:r w:rsidRPr="00477DC5">
        <w:rPr>
          <w:rFonts w:asciiTheme="minorHAnsi" w:hAnsiTheme="minorHAnsi"/>
          <w:szCs w:val="23"/>
        </w:rPr>
        <w:tab/>
        <w:t>Advancement</w:t>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t>Advancement Committee</w:t>
      </w:r>
      <w:r w:rsidRPr="00477DC5">
        <w:rPr>
          <w:rFonts w:asciiTheme="minorHAnsi" w:hAnsiTheme="minorHAnsi"/>
          <w:szCs w:val="23"/>
        </w:rPr>
        <w:tab/>
      </w:r>
      <w:r w:rsidRPr="00477DC5">
        <w:rPr>
          <w:rFonts w:asciiTheme="minorHAnsi" w:hAnsiTheme="minorHAnsi"/>
          <w:szCs w:val="23"/>
        </w:rPr>
        <w:tab/>
      </w:r>
      <w:r w:rsidRPr="00477DC5">
        <w:rPr>
          <w:rFonts w:asciiTheme="minorHAnsi" w:hAnsiTheme="minorHAnsi"/>
          <w:szCs w:val="23"/>
        </w:rPr>
        <w:tab/>
        <w:t>CEO</w:t>
      </w:r>
    </w:p>
    <w:p w14:paraId="41BCA49A" w14:textId="77777777" w:rsidR="009116EF" w:rsidRPr="00477DC5" w:rsidRDefault="009116EF" w:rsidP="009116EF">
      <w:pPr>
        <w:tabs>
          <w:tab w:val="left" w:pos="720"/>
          <w:tab w:val="left" w:pos="1440"/>
          <w:tab w:val="left" w:pos="2160"/>
          <w:tab w:val="left" w:pos="2880"/>
          <w:tab w:val="left" w:pos="3600"/>
          <w:tab w:val="left" w:pos="4320"/>
          <w:tab w:val="left" w:pos="5040"/>
        </w:tabs>
        <w:ind w:left="5400" w:hanging="5040"/>
        <w:rPr>
          <w:rFonts w:asciiTheme="minorHAnsi" w:hAnsiTheme="minorHAnsi"/>
          <w:szCs w:val="23"/>
        </w:rPr>
      </w:pPr>
      <w:r w:rsidRPr="00477DC5">
        <w:rPr>
          <w:rFonts w:asciiTheme="minorHAnsi" w:hAnsiTheme="minorHAnsi"/>
          <w:szCs w:val="23"/>
        </w:rPr>
        <w:t>8.</w:t>
      </w:r>
      <w:r w:rsidRPr="00477DC5">
        <w:rPr>
          <w:rFonts w:asciiTheme="minorHAnsi" w:hAnsiTheme="minorHAnsi"/>
          <w:szCs w:val="23"/>
        </w:rPr>
        <w:tab/>
        <w:t>Audit and Compliance</w:t>
      </w:r>
      <w:r w:rsidRPr="00477DC5">
        <w:rPr>
          <w:rFonts w:asciiTheme="minorHAnsi" w:hAnsiTheme="minorHAnsi"/>
          <w:szCs w:val="23"/>
        </w:rPr>
        <w:tab/>
        <w:t>Audit and Compliance Committee</w:t>
      </w:r>
      <w:r w:rsidRPr="00477DC5">
        <w:rPr>
          <w:rFonts w:asciiTheme="minorHAnsi" w:hAnsiTheme="minorHAnsi"/>
          <w:szCs w:val="23"/>
        </w:rPr>
        <w:tab/>
      </w:r>
      <w:r w:rsidRPr="00477DC5">
        <w:rPr>
          <w:rFonts w:asciiTheme="minorHAnsi" w:hAnsiTheme="minorHAnsi"/>
          <w:szCs w:val="23"/>
        </w:rPr>
        <w:tab/>
        <w:t>CEO</w:t>
      </w:r>
    </w:p>
    <w:p w14:paraId="7D038634" w14:textId="47D28B05" w:rsidR="009116EF" w:rsidRPr="00477DC5" w:rsidRDefault="009116EF" w:rsidP="009116EF">
      <w:pPr>
        <w:tabs>
          <w:tab w:val="left" w:pos="720"/>
          <w:tab w:val="left" w:pos="1440"/>
          <w:tab w:val="left" w:pos="2160"/>
          <w:tab w:val="left" w:pos="2880"/>
          <w:tab w:val="left" w:pos="3600"/>
          <w:tab w:val="left" w:pos="4320"/>
          <w:tab w:val="left" w:pos="5040"/>
        </w:tabs>
        <w:ind w:left="5400" w:hanging="5040"/>
        <w:rPr>
          <w:rFonts w:asciiTheme="minorHAnsi" w:hAnsiTheme="minorHAnsi"/>
          <w:szCs w:val="23"/>
        </w:rPr>
      </w:pPr>
      <w:r w:rsidRPr="00477DC5">
        <w:rPr>
          <w:rFonts w:asciiTheme="minorHAnsi" w:hAnsiTheme="minorHAnsi"/>
          <w:szCs w:val="23"/>
        </w:rPr>
        <w:t>9.</w:t>
      </w:r>
      <w:r w:rsidRPr="00477DC5">
        <w:rPr>
          <w:rFonts w:asciiTheme="minorHAnsi" w:hAnsiTheme="minorHAnsi"/>
          <w:szCs w:val="23"/>
        </w:rPr>
        <w:tab/>
        <w:t>Miscellaneous</w:t>
      </w:r>
      <w:r w:rsidRPr="00477DC5">
        <w:rPr>
          <w:rFonts w:asciiTheme="minorHAnsi" w:hAnsiTheme="minorHAnsi"/>
          <w:szCs w:val="23"/>
        </w:rPr>
        <w:tab/>
      </w:r>
      <w:r w:rsidRPr="00477DC5">
        <w:rPr>
          <w:rFonts w:asciiTheme="minorHAnsi" w:hAnsiTheme="minorHAnsi"/>
          <w:szCs w:val="23"/>
        </w:rPr>
        <w:tab/>
        <w:t>Any Committee</w:t>
      </w:r>
      <w:r w:rsidR="003C65F4">
        <w:rPr>
          <w:rFonts w:asciiTheme="minorHAnsi" w:hAnsiTheme="minorHAnsi"/>
          <w:szCs w:val="23"/>
        </w:rPr>
        <w:tab/>
      </w:r>
      <w:r w:rsidR="003C65F4">
        <w:rPr>
          <w:rFonts w:asciiTheme="minorHAnsi" w:hAnsiTheme="minorHAnsi"/>
          <w:szCs w:val="23"/>
        </w:rPr>
        <w:tab/>
      </w:r>
      <w:r w:rsidR="003C65F4">
        <w:rPr>
          <w:rFonts w:asciiTheme="minorHAnsi" w:hAnsiTheme="minorHAnsi"/>
          <w:szCs w:val="23"/>
        </w:rPr>
        <w:tab/>
      </w:r>
      <w:r w:rsidR="003C65F4">
        <w:rPr>
          <w:rFonts w:asciiTheme="minorHAnsi" w:hAnsiTheme="minorHAnsi"/>
          <w:szCs w:val="23"/>
        </w:rPr>
        <w:tab/>
      </w:r>
      <w:r w:rsidR="003C65F4">
        <w:rPr>
          <w:rFonts w:asciiTheme="minorHAnsi" w:hAnsiTheme="minorHAnsi"/>
          <w:szCs w:val="23"/>
        </w:rPr>
        <w:tab/>
        <w:t>CEO</w:t>
      </w:r>
    </w:p>
    <w:p w14:paraId="0B406611" w14:textId="77777777" w:rsidR="009116EF" w:rsidRPr="00477DC5" w:rsidRDefault="009116EF" w:rsidP="009116EF">
      <w:pPr>
        <w:tabs>
          <w:tab w:val="left" w:pos="720"/>
          <w:tab w:val="left" w:pos="1440"/>
          <w:tab w:val="left" w:pos="2160"/>
          <w:tab w:val="left" w:pos="2880"/>
          <w:tab w:val="left" w:pos="3600"/>
          <w:tab w:val="left" w:pos="4320"/>
          <w:tab w:val="left" w:pos="5040"/>
        </w:tabs>
        <w:ind w:left="5400" w:hanging="5040"/>
        <w:rPr>
          <w:rFonts w:asciiTheme="minorHAnsi" w:hAnsiTheme="minorHAnsi"/>
          <w:szCs w:val="23"/>
        </w:rPr>
      </w:pPr>
    </w:p>
    <w:p w14:paraId="40984051" w14:textId="77777777" w:rsidR="009116EF" w:rsidRPr="00477DC5" w:rsidRDefault="009116EF" w:rsidP="009116EF">
      <w:pPr>
        <w:ind w:left="360" w:hanging="360"/>
        <w:rPr>
          <w:rFonts w:asciiTheme="minorHAnsi" w:hAnsiTheme="minorHAnsi"/>
          <w:szCs w:val="23"/>
        </w:rPr>
      </w:pPr>
      <w:r w:rsidRPr="00477DC5">
        <w:rPr>
          <w:rFonts w:asciiTheme="minorHAnsi" w:hAnsiTheme="minorHAnsi"/>
          <w:szCs w:val="23"/>
        </w:rPr>
        <w:t xml:space="preserve">1.7 </w:t>
      </w:r>
      <w:r w:rsidRPr="00477DC5">
        <w:rPr>
          <w:rFonts w:asciiTheme="minorHAnsi" w:hAnsiTheme="minorHAnsi"/>
          <w:b/>
          <w:bCs/>
          <w:iCs/>
          <w:szCs w:val="23"/>
        </w:rPr>
        <w:t>Maintenance of Policies</w:t>
      </w:r>
      <w:r w:rsidRPr="00477DC5">
        <w:rPr>
          <w:rFonts w:asciiTheme="minorHAnsi" w:hAnsiTheme="minorHAnsi"/>
          <w:szCs w:val="23"/>
        </w:rPr>
        <w:t xml:space="preserve">. </w:t>
      </w:r>
      <w:r w:rsidRPr="00477DC5">
        <w:rPr>
          <w:rFonts w:asciiTheme="minorHAnsi" w:hAnsiTheme="minorHAnsi"/>
          <w:szCs w:val="22"/>
        </w:rPr>
        <w:t xml:space="preserve">The Secretary </w:t>
      </w:r>
      <w:r w:rsidR="003D013C" w:rsidRPr="00477DC5">
        <w:rPr>
          <w:rFonts w:asciiTheme="minorHAnsi" w:hAnsiTheme="minorHAnsi"/>
          <w:szCs w:val="22"/>
        </w:rPr>
        <w:t>should</w:t>
      </w:r>
      <w:r w:rsidRPr="00477DC5">
        <w:rPr>
          <w:rFonts w:asciiTheme="minorHAnsi" w:hAnsiTheme="minorHAnsi"/>
          <w:szCs w:val="22"/>
        </w:rPr>
        <w:t xml:space="preserve"> ensure that staff record and publish all standing policies correctly. The CEO or the CEO’s designee </w:t>
      </w:r>
      <w:r w:rsidR="003D013C" w:rsidRPr="00477DC5">
        <w:rPr>
          <w:rFonts w:asciiTheme="minorHAnsi" w:hAnsiTheme="minorHAnsi"/>
          <w:szCs w:val="22"/>
        </w:rPr>
        <w:t>should</w:t>
      </w:r>
      <w:r w:rsidRPr="00477DC5">
        <w:rPr>
          <w:rFonts w:asciiTheme="minorHAnsi" w:hAnsiTheme="minorHAnsi"/>
          <w:szCs w:val="22"/>
        </w:rPr>
        <w:t xml:space="preserve"> maintain the policies file and provide updated copies to the board whenever the policies change, or upon request.  </w:t>
      </w:r>
      <w:r w:rsidRPr="00477DC5">
        <w:rPr>
          <w:rFonts w:asciiTheme="minorHAnsi" w:hAnsiTheme="minorHAnsi"/>
          <w:szCs w:val="23"/>
        </w:rPr>
        <w:t xml:space="preserve">The board </w:t>
      </w:r>
      <w:r w:rsidR="00A95E1F" w:rsidRPr="00477DC5">
        <w:rPr>
          <w:rFonts w:asciiTheme="minorHAnsi" w:hAnsiTheme="minorHAnsi"/>
          <w:szCs w:val="23"/>
        </w:rPr>
        <w:t>should</w:t>
      </w:r>
      <w:r w:rsidRPr="00477DC5">
        <w:rPr>
          <w:rFonts w:asciiTheme="minorHAnsi" w:hAnsiTheme="minorHAnsi"/>
          <w:szCs w:val="23"/>
        </w:rPr>
        <w:t xml:space="preserve"> ask that legal counsel </w:t>
      </w:r>
      <w:proofErr w:type="gramStart"/>
      <w:r w:rsidRPr="00477DC5">
        <w:rPr>
          <w:rFonts w:asciiTheme="minorHAnsi" w:hAnsiTheme="minorHAnsi"/>
          <w:szCs w:val="23"/>
        </w:rPr>
        <w:t>review</w:t>
      </w:r>
      <w:proofErr w:type="gramEnd"/>
      <w:r w:rsidRPr="00477DC5">
        <w:rPr>
          <w:rFonts w:asciiTheme="minorHAnsi" w:hAnsiTheme="minorHAnsi"/>
          <w:szCs w:val="23"/>
        </w:rPr>
        <w:t xml:space="preserve"> this BPM </w:t>
      </w:r>
      <w:r w:rsidR="00DD5706" w:rsidRPr="00477DC5">
        <w:rPr>
          <w:rFonts w:asciiTheme="minorHAnsi" w:hAnsiTheme="minorHAnsi"/>
          <w:szCs w:val="23"/>
        </w:rPr>
        <w:t>periodically</w:t>
      </w:r>
      <w:r w:rsidRPr="00477DC5">
        <w:rPr>
          <w:rFonts w:asciiTheme="minorHAnsi" w:hAnsiTheme="minorHAnsi"/>
          <w:szCs w:val="23"/>
        </w:rPr>
        <w:t xml:space="preserve"> to ensure compliance with the law.  Discrete documents referred to in the BPM and listed at the end for easy tracking will be provided to board members in digital format for their own hard drives, or kept in an online board website</w:t>
      </w:r>
      <w:r w:rsidR="00A95E1F" w:rsidRPr="00477DC5">
        <w:rPr>
          <w:rFonts w:asciiTheme="minorHAnsi" w:hAnsiTheme="minorHAnsi"/>
          <w:szCs w:val="23"/>
        </w:rPr>
        <w:t xml:space="preserve"> or other agreed upon web tool</w:t>
      </w:r>
      <w:r w:rsidRPr="00477DC5">
        <w:rPr>
          <w:rFonts w:asciiTheme="minorHAnsi" w:hAnsiTheme="minorHAnsi"/>
          <w:szCs w:val="23"/>
        </w:rPr>
        <w:t>.</w:t>
      </w:r>
      <w:r w:rsidRPr="00477DC5">
        <w:rPr>
          <w:rStyle w:val="EndnoteReference"/>
          <w:rFonts w:asciiTheme="minorHAnsi" w:hAnsiTheme="minorHAnsi"/>
          <w:szCs w:val="23"/>
        </w:rPr>
        <w:t xml:space="preserve"> </w:t>
      </w:r>
    </w:p>
    <w:p w14:paraId="07FED8CC" w14:textId="77777777" w:rsidR="00A95E1F" w:rsidRPr="00477DC5" w:rsidRDefault="00A95E1F" w:rsidP="00C21344">
      <w:pPr>
        <w:rPr>
          <w:rFonts w:asciiTheme="minorHAnsi" w:hAnsiTheme="minorHAnsi"/>
          <w:szCs w:val="23"/>
        </w:rPr>
      </w:pPr>
    </w:p>
    <w:p w14:paraId="56CFBA70" w14:textId="6F5243D5" w:rsidR="009116EF" w:rsidRPr="00477DC5" w:rsidRDefault="009116EF" w:rsidP="009116EF">
      <w:pPr>
        <w:numPr>
          <w:ins w:id="0" w:author="Robert Andringa" w:date="2006-12-13T06:51:00Z"/>
        </w:numPr>
        <w:ind w:left="360" w:hanging="360"/>
        <w:rPr>
          <w:rFonts w:asciiTheme="minorHAnsi" w:hAnsiTheme="minorHAnsi"/>
          <w:szCs w:val="23"/>
        </w:rPr>
      </w:pPr>
      <w:r w:rsidRPr="00477DC5">
        <w:rPr>
          <w:rFonts w:asciiTheme="minorHAnsi" w:hAnsiTheme="minorHAnsi"/>
          <w:szCs w:val="23"/>
        </w:rPr>
        <w:t xml:space="preserve">1.8 </w:t>
      </w:r>
      <w:r w:rsidRPr="00477DC5">
        <w:rPr>
          <w:rFonts w:asciiTheme="minorHAnsi" w:hAnsiTheme="minorHAnsi"/>
          <w:b/>
          <w:szCs w:val="23"/>
        </w:rPr>
        <w:t xml:space="preserve">Context of </w:t>
      </w:r>
      <w:r w:rsidR="008F72EB" w:rsidRPr="00477DC5">
        <w:rPr>
          <w:rFonts w:asciiTheme="minorHAnsi" w:hAnsiTheme="minorHAnsi"/>
          <w:b/>
          <w:szCs w:val="23"/>
        </w:rPr>
        <w:t xml:space="preserve">Different </w:t>
      </w:r>
      <w:r w:rsidRPr="00477DC5">
        <w:rPr>
          <w:rFonts w:asciiTheme="minorHAnsi" w:hAnsiTheme="minorHAnsi"/>
          <w:b/>
          <w:szCs w:val="23"/>
        </w:rPr>
        <w:t>Policies</w:t>
      </w:r>
      <w:r w:rsidRPr="00477DC5">
        <w:rPr>
          <w:rFonts w:asciiTheme="minorHAnsi" w:hAnsiTheme="minorHAnsi"/>
          <w:szCs w:val="23"/>
        </w:rPr>
        <w:t xml:space="preserve">.  This BPM fits into </w:t>
      </w:r>
      <w:r w:rsidR="00D85FE5" w:rsidRPr="00477DC5">
        <w:rPr>
          <w:rFonts w:asciiTheme="minorHAnsi" w:hAnsiTheme="minorHAnsi"/>
          <w:szCs w:val="23"/>
        </w:rPr>
        <w:t>a</w:t>
      </w:r>
      <w:r w:rsidRPr="00477DC5">
        <w:rPr>
          <w:rFonts w:asciiTheme="minorHAnsi" w:hAnsiTheme="minorHAnsi"/>
          <w:szCs w:val="23"/>
        </w:rPr>
        <w:t xml:space="preserve"> hierarchy of policies within which </w:t>
      </w:r>
      <w:r w:rsidRPr="00477DC5">
        <w:rPr>
          <w:rFonts w:asciiTheme="minorHAnsi" w:hAnsiTheme="minorHAnsi"/>
          <w:szCs w:val="23"/>
          <w:u w:val="single"/>
        </w:rPr>
        <w:t>authority flows down</w:t>
      </w:r>
      <w:r w:rsidRPr="00477DC5">
        <w:rPr>
          <w:rFonts w:asciiTheme="minorHAnsi" w:hAnsiTheme="minorHAnsi"/>
          <w:szCs w:val="23"/>
        </w:rPr>
        <w:t xml:space="preserve"> and </w:t>
      </w:r>
      <w:r w:rsidRPr="00477DC5">
        <w:rPr>
          <w:rFonts w:asciiTheme="minorHAnsi" w:hAnsiTheme="minorHAnsi"/>
          <w:szCs w:val="23"/>
          <w:u w:val="single"/>
        </w:rPr>
        <w:t>accountability flows up</w:t>
      </w:r>
      <w:r w:rsidRPr="00477DC5">
        <w:rPr>
          <w:rFonts w:asciiTheme="minorHAnsi" w:hAnsiTheme="minorHAnsi"/>
          <w:szCs w:val="23"/>
        </w:rPr>
        <w:t xml:space="preserve">. </w:t>
      </w:r>
      <w:r w:rsidR="008F72EB" w:rsidRPr="00477DC5">
        <w:rPr>
          <w:rFonts w:asciiTheme="minorHAnsi" w:hAnsiTheme="minorHAnsi"/>
          <w:szCs w:val="23"/>
        </w:rPr>
        <w:t>The Board is accountable for levels 1-5.  The CEO is accountable for levels 6 and 7.  No level may be inconsistent with the levels above it.</w:t>
      </w:r>
      <w:r w:rsidRPr="00477DC5">
        <w:rPr>
          <w:rFonts w:asciiTheme="minorHAnsi" w:hAnsiTheme="minorHAnsi"/>
          <w:szCs w:val="23"/>
        </w:rPr>
        <w:t xml:space="preserve"> </w:t>
      </w:r>
    </w:p>
    <w:p w14:paraId="7A303A98" w14:textId="77777777" w:rsidR="009116EF" w:rsidRPr="00477DC5" w:rsidRDefault="009116EF" w:rsidP="009116EF">
      <w:pPr>
        <w:ind w:left="360" w:hanging="360"/>
        <w:rPr>
          <w:rFonts w:asciiTheme="minorHAnsi" w:hAnsiTheme="minorHAnsi"/>
          <w:szCs w:val="23"/>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20"/>
      </w:tblGrid>
      <w:tr w:rsidR="009116EF" w:rsidRPr="00477DC5" w14:paraId="1475F717" w14:textId="77777777">
        <w:tc>
          <w:tcPr>
            <w:tcW w:w="7020" w:type="dxa"/>
          </w:tcPr>
          <w:p w14:paraId="2744C63E" w14:textId="77777777" w:rsidR="009116EF" w:rsidRPr="00477DC5" w:rsidRDefault="009116EF" w:rsidP="009116EF">
            <w:pPr>
              <w:rPr>
                <w:rFonts w:asciiTheme="minorHAnsi" w:hAnsiTheme="minorHAnsi"/>
                <w:szCs w:val="23"/>
              </w:rPr>
            </w:pPr>
            <w:r w:rsidRPr="00477DC5">
              <w:rPr>
                <w:rFonts w:asciiTheme="minorHAnsi" w:hAnsiTheme="minorHAnsi"/>
                <w:szCs w:val="23"/>
              </w:rPr>
              <w:t>1.   Laws and Applicable Regulations</w:t>
            </w:r>
          </w:p>
        </w:tc>
      </w:tr>
      <w:tr w:rsidR="009116EF" w:rsidRPr="00477DC5" w14:paraId="4A5C10B1" w14:textId="77777777">
        <w:tc>
          <w:tcPr>
            <w:tcW w:w="7020" w:type="dxa"/>
          </w:tcPr>
          <w:p w14:paraId="0C94FA89" w14:textId="77777777" w:rsidR="009116EF" w:rsidRPr="00477DC5" w:rsidRDefault="002529D3" w:rsidP="002529D3">
            <w:pPr>
              <w:rPr>
                <w:rFonts w:asciiTheme="minorHAnsi" w:hAnsiTheme="minorHAnsi"/>
                <w:szCs w:val="23"/>
              </w:rPr>
            </w:pPr>
            <w:r w:rsidRPr="00477DC5">
              <w:rPr>
                <w:rFonts w:asciiTheme="minorHAnsi" w:hAnsiTheme="minorHAnsi"/>
                <w:szCs w:val="23"/>
              </w:rPr>
              <w:t xml:space="preserve">2.   Parent Organization, Accreditation Requirements, etc. </w:t>
            </w:r>
            <w:r w:rsidR="009116EF" w:rsidRPr="00477DC5">
              <w:rPr>
                <w:rFonts w:asciiTheme="minorHAnsi" w:hAnsiTheme="minorHAnsi"/>
                <w:szCs w:val="23"/>
              </w:rPr>
              <w:t xml:space="preserve"> </w:t>
            </w:r>
            <w:r w:rsidR="001A3634" w:rsidRPr="00477DC5">
              <w:rPr>
                <w:rFonts w:asciiTheme="minorHAnsi" w:hAnsiTheme="minorHAnsi"/>
                <w:szCs w:val="23"/>
              </w:rPr>
              <w:t>(if any)</w:t>
            </w:r>
          </w:p>
        </w:tc>
      </w:tr>
      <w:tr w:rsidR="009116EF" w:rsidRPr="00477DC5" w14:paraId="1B8A7D50" w14:textId="77777777">
        <w:tc>
          <w:tcPr>
            <w:tcW w:w="7020" w:type="dxa"/>
          </w:tcPr>
          <w:p w14:paraId="48F9359C" w14:textId="77777777" w:rsidR="009116EF" w:rsidRPr="00477DC5" w:rsidRDefault="009116EF" w:rsidP="009116EF">
            <w:pPr>
              <w:rPr>
                <w:rFonts w:asciiTheme="minorHAnsi" w:hAnsiTheme="minorHAnsi"/>
                <w:szCs w:val="23"/>
              </w:rPr>
            </w:pPr>
            <w:r w:rsidRPr="00477DC5">
              <w:rPr>
                <w:rFonts w:asciiTheme="minorHAnsi" w:hAnsiTheme="minorHAnsi"/>
                <w:szCs w:val="23"/>
              </w:rPr>
              <w:t>3.   Articles of Incorporation</w:t>
            </w:r>
          </w:p>
        </w:tc>
      </w:tr>
      <w:tr w:rsidR="009116EF" w:rsidRPr="00477DC5" w14:paraId="3F162B1B" w14:textId="77777777" w:rsidTr="008F72EB">
        <w:tc>
          <w:tcPr>
            <w:tcW w:w="7020" w:type="dxa"/>
            <w:tcBorders>
              <w:bottom w:val="single" w:sz="4" w:space="0" w:color="000000"/>
            </w:tcBorders>
          </w:tcPr>
          <w:p w14:paraId="2AF61F29" w14:textId="77777777" w:rsidR="009116EF" w:rsidRPr="00477DC5" w:rsidRDefault="009116EF" w:rsidP="009116EF">
            <w:pPr>
              <w:rPr>
                <w:rFonts w:asciiTheme="minorHAnsi" w:hAnsiTheme="minorHAnsi"/>
                <w:szCs w:val="23"/>
              </w:rPr>
            </w:pPr>
            <w:r w:rsidRPr="00477DC5">
              <w:rPr>
                <w:rFonts w:asciiTheme="minorHAnsi" w:hAnsiTheme="minorHAnsi"/>
                <w:szCs w:val="23"/>
              </w:rPr>
              <w:t>4.   Bylaws</w:t>
            </w:r>
          </w:p>
        </w:tc>
      </w:tr>
      <w:tr w:rsidR="009116EF" w:rsidRPr="00477DC5" w14:paraId="6D090A80" w14:textId="77777777" w:rsidTr="008F72EB">
        <w:tc>
          <w:tcPr>
            <w:tcW w:w="7020" w:type="dxa"/>
            <w:tcBorders>
              <w:bottom w:val="double" w:sz="4" w:space="0" w:color="auto"/>
            </w:tcBorders>
          </w:tcPr>
          <w:p w14:paraId="50808206" w14:textId="77777777" w:rsidR="009116EF" w:rsidRPr="00477DC5" w:rsidRDefault="009116EF" w:rsidP="009116EF">
            <w:pPr>
              <w:rPr>
                <w:rFonts w:asciiTheme="minorHAnsi" w:hAnsiTheme="minorHAnsi"/>
                <w:szCs w:val="23"/>
              </w:rPr>
            </w:pPr>
            <w:r w:rsidRPr="00477DC5">
              <w:rPr>
                <w:rFonts w:asciiTheme="minorHAnsi" w:hAnsiTheme="minorHAnsi"/>
                <w:szCs w:val="23"/>
              </w:rPr>
              <w:t>5.   Board Policies Manual</w:t>
            </w:r>
          </w:p>
        </w:tc>
      </w:tr>
      <w:tr w:rsidR="009116EF" w:rsidRPr="00477DC5" w14:paraId="79B48BE4" w14:textId="77777777" w:rsidTr="008F72EB">
        <w:tc>
          <w:tcPr>
            <w:tcW w:w="7020" w:type="dxa"/>
            <w:tcBorders>
              <w:top w:val="double" w:sz="4" w:space="0" w:color="auto"/>
            </w:tcBorders>
          </w:tcPr>
          <w:p w14:paraId="0EE4C70A" w14:textId="77777777" w:rsidR="009116EF" w:rsidRPr="00477DC5" w:rsidRDefault="009116EF" w:rsidP="009116EF">
            <w:pPr>
              <w:rPr>
                <w:rFonts w:asciiTheme="minorHAnsi" w:hAnsiTheme="minorHAnsi"/>
                <w:szCs w:val="23"/>
              </w:rPr>
            </w:pPr>
            <w:r w:rsidRPr="00477DC5">
              <w:rPr>
                <w:rFonts w:asciiTheme="minorHAnsi" w:hAnsiTheme="minorHAnsi"/>
                <w:szCs w:val="23"/>
              </w:rPr>
              <w:t>6.   CEO-approved Organizational Policies</w:t>
            </w:r>
          </w:p>
        </w:tc>
      </w:tr>
      <w:tr w:rsidR="009116EF" w:rsidRPr="00477DC5" w14:paraId="0B2658E5" w14:textId="77777777">
        <w:tc>
          <w:tcPr>
            <w:tcW w:w="7020" w:type="dxa"/>
          </w:tcPr>
          <w:p w14:paraId="1E67B20D" w14:textId="77777777" w:rsidR="009116EF" w:rsidRPr="00477DC5" w:rsidRDefault="009116EF" w:rsidP="009116EF">
            <w:pPr>
              <w:rPr>
                <w:rFonts w:asciiTheme="minorHAnsi" w:hAnsiTheme="minorHAnsi"/>
                <w:szCs w:val="23"/>
              </w:rPr>
            </w:pPr>
            <w:r w:rsidRPr="00477DC5">
              <w:rPr>
                <w:rFonts w:asciiTheme="minorHAnsi" w:hAnsiTheme="minorHAnsi"/>
                <w:szCs w:val="23"/>
              </w:rPr>
              <w:t>7.   Policies Set by Managers Under the CEO</w:t>
            </w:r>
          </w:p>
        </w:tc>
      </w:tr>
    </w:tbl>
    <w:p w14:paraId="592CF732" w14:textId="77777777" w:rsidR="009116EF" w:rsidRPr="00477DC5" w:rsidRDefault="009116EF" w:rsidP="009116EF">
      <w:pPr>
        <w:ind w:left="360" w:hanging="360"/>
        <w:rPr>
          <w:rFonts w:asciiTheme="minorHAnsi" w:hAnsiTheme="minorHAnsi"/>
          <w:szCs w:val="23"/>
        </w:rPr>
      </w:pPr>
    </w:p>
    <w:p w14:paraId="2D14273C" w14:textId="77777777" w:rsidR="009116EF" w:rsidRPr="00477DC5" w:rsidRDefault="009116EF" w:rsidP="009116EF">
      <w:pPr>
        <w:rPr>
          <w:rFonts w:asciiTheme="minorHAnsi" w:hAnsiTheme="minorHAnsi"/>
          <w:szCs w:val="23"/>
        </w:rPr>
      </w:pPr>
    </w:p>
    <w:p w14:paraId="7931FC1D" w14:textId="77777777" w:rsidR="009116EF" w:rsidRPr="00477DC5" w:rsidRDefault="009116EF" w:rsidP="009116EF">
      <w:pPr>
        <w:jc w:val="center"/>
        <w:rPr>
          <w:rFonts w:asciiTheme="minorHAnsi" w:hAnsiTheme="minorHAnsi"/>
          <w:b/>
          <w:sz w:val="28"/>
        </w:rPr>
      </w:pPr>
      <w:r w:rsidRPr="00477DC5">
        <w:rPr>
          <w:rFonts w:asciiTheme="minorHAnsi" w:hAnsiTheme="minorHAnsi"/>
          <w:b/>
          <w:sz w:val="28"/>
        </w:rPr>
        <w:t>Part 2: Organization Essentials</w:t>
      </w:r>
    </w:p>
    <w:p w14:paraId="0DA1E424" w14:textId="1E55F159" w:rsidR="00160034" w:rsidRPr="00477DC5" w:rsidRDefault="00160034" w:rsidP="00B60B10">
      <w:pPr>
        <w:rPr>
          <w:rFonts w:asciiTheme="minorHAnsi" w:hAnsiTheme="minorHAnsi"/>
          <w:sz w:val="28"/>
        </w:rPr>
      </w:pPr>
      <w:r w:rsidRPr="00477DC5">
        <w:rPr>
          <w:rFonts w:asciiTheme="minorHAnsi" w:hAnsiTheme="minorHAnsi"/>
          <w:sz w:val="28"/>
        </w:rPr>
        <w:t xml:space="preserve">(NOTE: Not every numbered section </w:t>
      </w:r>
      <w:r w:rsidR="00B60B10">
        <w:rPr>
          <w:rFonts w:asciiTheme="minorHAnsi" w:hAnsiTheme="minorHAnsi"/>
          <w:sz w:val="28"/>
        </w:rPr>
        <w:t>may be</w:t>
      </w:r>
      <w:r w:rsidRPr="00477DC5">
        <w:rPr>
          <w:rFonts w:asciiTheme="minorHAnsi" w:hAnsiTheme="minorHAnsi"/>
          <w:sz w:val="28"/>
        </w:rPr>
        <w:t xml:space="preserve"> </w:t>
      </w:r>
      <w:r w:rsidR="00B60B10">
        <w:rPr>
          <w:rFonts w:asciiTheme="minorHAnsi" w:hAnsiTheme="minorHAnsi"/>
          <w:sz w:val="28"/>
        </w:rPr>
        <w:t>critical for you</w:t>
      </w:r>
      <w:r w:rsidRPr="00477DC5">
        <w:rPr>
          <w:rFonts w:asciiTheme="minorHAnsi" w:hAnsiTheme="minorHAnsi"/>
          <w:sz w:val="28"/>
        </w:rPr>
        <w:t>.  If you don’t use one, just delete and renumber.  You may also want to ADD some new section</w:t>
      </w:r>
      <w:r w:rsidR="00B60B10">
        <w:rPr>
          <w:rFonts w:asciiTheme="minorHAnsi" w:hAnsiTheme="minorHAnsi"/>
          <w:sz w:val="28"/>
        </w:rPr>
        <w:t>s</w:t>
      </w:r>
      <w:r w:rsidRPr="00477DC5">
        <w:rPr>
          <w:rFonts w:asciiTheme="minorHAnsi" w:hAnsiTheme="minorHAnsi"/>
          <w:sz w:val="28"/>
        </w:rPr>
        <w:t xml:space="preserve"> that </w:t>
      </w:r>
      <w:r w:rsidR="00B60B10">
        <w:rPr>
          <w:rFonts w:asciiTheme="minorHAnsi" w:hAnsiTheme="minorHAnsi"/>
          <w:sz w:val="28"/>
        </w:rPr>
        <w:t>are</w:t>
      </w:r>
      <w:r w:rsidRPr="00477DC5">
        <w:rPr>
          <w:rFonts w:asciiTheme="minorHAnsi" w:hAnsiTheme="minorHAnsi"/>
          <w:sz w:val="28"/>
        </w:rPr>
        <w:t xml:space="preserve"> critical to defining who you are.)</w:t>
      </w:r>
    </w:p>
    <w:p w14:paraId="16B9F972" w14:textId="77777777" w:rsidR="009116EF" w:rsidRPr="00477DC5" w:rsidRDefault="009116EF" w:rsidP="009116EF">
      <w:pPr>
        <w:rPr>
          <w:rFonts w:asciiTheme="minorHAnsi" w:hAnsiTheme="minorHAnsi"/>
          <w:b/>
          <w:sz w:val="28"/>
        </w:rPr>
      </w:pPr>
    </w:p>
    <w:p w14:paraId="77A33F03" w14:textId="77777777" w:rsidR="009116EF" w:rsidRPr="00477DC5" w:rsidRDefault="009116EF" w:rsidP="009116EF">
      <w:pPr>
        <w:numPr>
          <w:ilvl w:val="1"/>
          <w:numId w:val="1"/>
        </w:numPr>
        <w:rPr>
          <w:rFonts w:asciiTheme="minorHAnsi" w:hAnsiTheme="minorHAnsi"/>
          <w:szCs w:val="23"/>
        </w:rPr>
      </w:pPr>
      <w:r w:rsidRPr="00477DC5">
        <w:rPr>
          <w:rFonts w:asciiTheme="minorHAnsi" w:hAnsiTheme="minorHAnsi"/>
          <w:szCs w:val="23"/>
        </w:rPr>
        <w:t xml:space="preserve">Our </w:t>
      </w:r>
      <w:r w:rsidRPr="00477DC5">
        <w:rPr>
          <w:rFonts w:asciiTheme="minorHAnsi" w:hAnsiTheme="minorHAnsi"/>
          <w:b/>
          <w:szCs w:val="23"/>
        </w:rPr>
        <w:t>vision</w:t>
      </w:r>
      <w:r w:rsidRPr="00477DC5">
        <w:rPr>
          <w:rFonts w:asciiTheme="minorHAnsi" w:hAnsiTheme="minorHAnsi"/>
          <w:szCs w:val="23"/>
        </w:rPr>
        <w:t xml:space="preserve"> is …</w:t>
      </w:r>
    </w:p>
    <w:p w14:paraId="4CB5438F" w14:textId="77777777" w:rsidR="009116EF" w:rsidRPr="00477DC5" w:rsidRDefault="009116EF" w:rsidP="009116EF">
      <w:pPr>
        <w:rPr>
          <w:rFonts w:asciiTheme="minorHAnsi" w:hAnsiTheme="minorHAnsi"/>
          <w:szCs w:val="23"/>
        </w:rPr>
      </w:pPr>
    </w:p>
    <w:p w14:paraId="60EDAD53" w14:textId="77777777" w:rsidR="009116EF" w:rsidRPr="00477DC5" w:rsidRDefault="009116EF" w:rsidP="009116EF">
      <w:pPr>
        <w:numPr>
          <w:ilvl w:val="1"/>
          <w:numId w:val="1"/>
        </w:numPr>
        <w:rPr>
          <w:rFonts w:asciiTheme="minorHAnsi" w:hAnsiTheme="minorHAnsi"/>
          <w:szCs w:val="23"/>
        </w:rPr>
      </w:pPr>
      <w:r w:rsidRPr="00477DC5">
        <w:rPr>
          <w:rFonts w:asciiTheme="minorHAnsi" w:hAnsiTheme="minorHAnsi"/>
          <w:szCs w:val="23"/>
        </w:rPr>
        <w:t xml:space="preserve">Our </w:t>
      </w:r>
      <w:r w:rsidRPr="00477DC5">
        <w:rPr>
          <w:rFonts w:asciiTheme="minorHAnsi" w:hAnsiTheme="minorHAnsi"/>
          <w:b/>
          <w:szCs w:val="23"/>
        </w:rPr>
        <w:t xml:space="preserve">mission </w:t>
      </w:r>
      <w:r w:rsidRPr="00477DC5">
        <w:rPr>
          <w:rFonts w:asciiTheme="minorHAnsi" w:hAnsiTheme="minorHAnsi"/>
          <w:szCs w:val="23"/>
        </w:rPr>
        <w:t>is …</w:t>
      </w:r>
    </w:p>
    <w:p w14:paraId="191F23F8" w14:textId="77777777" w:rsidR="009116EF" w:rsidRPr="00477DC5" w:rsidRDefault="009116EF" w:rsidP="009116EF">
      <w:pPr>
        <w:rPr>
          <w:rFonts w:asciiTheme="minorHAnsi" w:hAnsiTheme="minorHAnsi"/>
          <w:szCs w:val="23"/>
        </w:rPr>
      </w:pPr>
    </w:p>
    <w:p w14:paraId="5AB39A43" w14:textId="77777777" w:rsidR="009116EF" w:rsidRPr="00477DC5" w:rsidRDefault="009116EF" w:rsidP="009116EF">
      <w:pPr>
        <w:numPr>
          <w:ilvl w:val="1"/>
          <w:numId w:val="1"/>
        </w:numPr>
        <w:rPr>
          <w:rFonts w:asciiTheme="minorHAnsi" w:hAnsiTheme="minorHAnsi"/>
          <w:szCs w:val="23"/>
        </w:rPr>
      </w:pPr>
      <w:r w:rsidRPr="00477DC5">
        <w:rPr>
          <w:rFonts w:asciiTheme="minorHAnsi" w:hAnsiTheme="minorHAnsi"/>
          <w:szCs w:val="23"/>
        </w:rPr>
        <w:t xml:space="preserve">The </w:t>
      </w:r>
      <w:r w:rsidRPr="00477DC5">
        <w:rPr>
          <w:rFonts w:asciiTheme="minorHAnsi" w:hAnsiTheme="minorHAnsi"/>
          <w:b/>
          <w:szCs w:val="23"/>
        </w:rPr>
        <w:t>values</w:t>
      </w:r>
      <w:r w:rsidRPr="00477DC5">
        <w:rPr>
          <w:rFonts w:asciiTheme="minorHAnsi" w:hAnsiTheme="minorHAnsi"/>
          <w:szCs w:val="23"/>
        </w:rPr>
        <w:t xml:space="preserve"> that guide all we do are ... </w:t>
      </w:r>
    </w:p>
    <w:p w14:paraId="3731ECE2" w14:textId="77777777" w:rsidR="009116EF" w:rsidRPr="00477DC5" w:rsidRDefault="009116EF" w:rsidP="009116EF">
      <w:pPr>
        <w:rPr>
          <w:rFonts w:asciiTheme="minorHAnsi" w:hAnsiTheme="minorHAnsi"/>
          <w:szCs w:val="23"/>
        </w:rPr>
      </w:pPr>
    </w:p>
    <w:p w14:paraId="11596D33" w14:textId="77777777" w:rsidR="009116EF" w:rsidRPr="00477DC5" w:rsidRDefault="009116EF" w:rsidP="009116EF">
      <w:pPr>
        <w:tabs>
          <w:tab w:val="left" w:pos="720"/>
        </w:tabs>
        <w:ind w:left="720" w:hanging="720"/>
        <w:rPr>
          <w:rFonts w:asciiTheme="minorHAnsi" w:hAnsiTheme="minorHAnsi"/>
          <w:szCs w:val="23"/>
        </w:rPr>
      </w:pPr>
      <w:r w:rsidRPr="00477DC5">
        <w:rPr>
          <w:rFonts w:asciiTheme="minorHAnsi" w:hAnsiTheme="minorHAnsi"/>
          <w:szCs w:val="23"/>
        </w:rPr>
        <w:t>2.4</w:t>
      </w:r>
      <w:r w:rsidRPr="00477DC5">
        <w:rPr>
          <w:rFonts w:asciiTheme="minorHAnsi" w:hAnsiTheme="minorHAnsi"/>
          <w:szCs w:val="23"/>
        </w:rPr>
        <w:tab/>
        <w:t xml:space="preserve">The </w:t>
      </w:r>
      <w:r w:rsidRPr="00477DC5">
        <w:rPr>
          <w:rFonts w:asciiTheme="minorHAnsi" w:hAnsiTheme="minorHAnsi"/>
          <w:b/>
          <w:szCs w:val="23"/>
        </w:rPr>
        <w:t>moral owners</w:t>
      </w:r>
      <w:r w:rsidRPr="00477DC5">
        <w:rPr>
          <w:rFonts w:asciiTheme="minorHAnsi" w:hAnsiTheme="minorHAnsi"/>
          <w:szCs w:val="23"/>
        </w:rPr>
        <w:t xml:space="preserve"> to whom the board feels accountable are … (</w:t>
      </w:r>
      <w:r w:rsidRPr="00477DC5">
        <w:rPr>
          <w:rFonts w:asciiTheme="minorHAnsi" w:hAnsiTheme="minorHAnsi"/>
          <w:i/>
          <w:szCs w:val="23"/>
        </w:rPr>
        <w:t>e.g.: members, alumni, donors, taxpayers</w:t>
      </w:r>
      <w:r w:rsidRPr="00477DC5">
        <w:rPr>
          <w:rFonts w:asciiTheme="minorHAnsi" w:hAnsiTheme="minorHAnsi"/>
          <w:szCs w:val="23"/>
        </w:rPr>
        <w:t>)</w:t>
      </w:r>
    </w:p>
    <w:p w14:paraId="2EBF01DD" w14:textId="77777777" w:rsidR="009116EF" w:rsidRPr="00477DC5" w:rsidRDefault="009116EF" w:rsidP="009116EF">
      <w:pPr>
        <w:tabs>
          <w:tab w:val="left" w:pos="720"/>
        </w:tabs>
        <w:ind w:left="720" w:hanging="720"/>
        <w:rPr>
          <w:rFonts w:asciiTheme="minorHAnsi" w:hAnsiTheme="minorHAnsi"/>
          <w:szCs w:val="23"/>
        </w:rPr>
      </w:pPr>
    </w:p>
    <w:p w14:paraId="70B747EF" w14:textId="77777777" w:rsidR="009116EF" w:rsidRPr="00477DC5" w:rsidRDefault="009116EF" w:rsidP="009116EF">
      <w:pPr>
        <w:tabs>
          <w:tab w:val="left" w:pos="720"/>
        </w:tabs>
        <w:ind w:left="720" w:hanging="720"/>
        <w:rPr>
          <w:rFonts w:asciiTheme="minorHAnsi" w:hAnsiTheme="minorHAnsi"/>
          <w:szCs w:val="23"/>
        </w:rPr>
      </w:pPr>
      <w:r w:rsidRPr="00477DC5">
        <w:rPr>
          <w:rFonts w:asciiTheme="minorHAnsi" w:hAnsiTheme="minorHAnsi"/>
          <w:szCs w:val="23"/>
        </w:rPr>
        <w:t>2.5</w:t>
      </w:r>
      <w:r w:rsidRPr="00477DC5">
        <w:rPr>
          <w:rFonts w:asciiTheme="minorHAnsi" w:hAnsiTheme="minorHAnsi"/>
          <w:szCs w:val="23"/>
        </w:rPr>
        <w:tab/>
        <w:t xml:space="preserve">The primary </w:t>
      </w:r>
      <w:r w:rsidRPr="00477DC5">
        <w:rPr>
          <w:rFonts w:asciiTheme="minorHAnsi" w:hAnsiTheme="minorHAnsi"/>
          <w:b/>
          <w:szCs w:val="23"/>
        </w:rPr>
        <w:t>beneficiaries</w:t>
      </w:r>
      <w:r w:rsidRPr="00477DC5">
        <w:rPr>
          <w:rFonts w:asciiTheme="minorHAnsi" w:hAnsiTheme="minorHAnsi"/>
          <w:szCs w:val="23"/>
        </w:rPr>
        <w:t xml:space="preserve"> of our services are ... </w:t>
      </w:r>
    </w:p>
    <w:p w14:paraId="424F950F" w14:textId="77777777" w:rsidR="009116EF" w:rsidRPr="00477DC5" w:rsidRDefault="009116EF" w:rsidP="009116EF">
      <w:pPr>
        <w:tabs>
          <w:tab w:val="left" w:pos="720"/>
        </w:tabs>
        <w:ind w:left="720" w:hanging="720"/>
        <w:rPr>
          <w:rFonts w:asciiTheme="minorHAnsi" w:hAnsiTheme="minorHAnsi"/>
          <w:szCs w:val="23"/>
        </w:rPr>
      </w:pPr>
    </w:p>
    <w:p w14:paraId="02163665" w14:textId="77777777" w:rsidR="009116EF" w:rsidRPr="00477DC5" w:rsidRDefault="009116EF" w:rsidP="009116EF">
      <w:pPr>
        <w:tabs>
          <w:tab w:val="left" w:pos="720"/>
        </w:tabs>
        <w:ind w:left="720" w:hanging="720"/>
        <w:rPr>
          <w:rFonts w:asciiTheme="minorHAnsi" w:hAnsiTheme="minorHAnsi"/>
          <w:szCs w:val="23"/>
        </w:rPr>
      </w:pPr>
      <w:r w:rsidRPr="00477DC5">
        <w:rPr>
          <w:rFonts w:asciiTheme="minorHAnsi" w:hAnsiTheme="minorHAnsi"/>
          <w:szCs w:val="23"/>
        </w:rPr>
        <w:lastRenderedPageBreak/>
        <w:t>2.6</w:t>
      </w:r>
      <w:r w:rsidRPr="00477DC5">
        <w:rPr>
          <w:rFonts w:asciiTheme="minorHAnsi" w:hAnsiTheme="minorHAnsi"/>
          <w:szCs w:val="23"/>
        </w:rPr>
        <w:tab/>
        <w:t xml:space="preserve">The major general </w:t>
      </w:r>
      <w:r w:rsidRPr="00477DC5">
        <w:rPr>
          <w:rFonts w:asciiTheme="minorHAnsi" w:hAnsiTheme="minorHAnsi"/>
          <w:b/>
          <w:szCs w:val="23"/>
        </w:rPr>
        <w:t>functions</w:t>
      </w:r>
      <w:r w:rsidRPr="00477DC5">
        <w:rPr>
          <w:rFonts w:asciiTheme="minorHAnsi" w:hAnsiTheme="minorHAnsi"/>
          <w:szCs w:val="23"/>
        </w:rPr>
        <w:t xml:space="preserve"> and the approximate percentage of total effort that is expected to be devoted to each are … </w:t>
      </w:r>
    </w:p>
    <w:p w14:paraId="29318148" w14:textId="77777777" w:rsidR="009116EF" w:rsidRPr="00477DC5" w:rsidRDefault="009116EF" w:rsidP="009116EF">
      <w:pPr>
        <w:tabs>
          <w:tab w:val="left" w:pos="720"/>
        </w:tabs>
        <w:ind w:left="720" w:hanging="720"/>
        <w:rPr>
          <w:rFonts w:asciiTheme="minorHAnsi" w:hAnsiTheme="minorHAnsi"/>
          <w:szCs w:val="23"/>
        </w:rPr>
      </w:pPr>
    </w:p>
    <w:p w14:paraId="6B3970A9" w14:textId="77777777" w:rsidR="009116EF" w:rsidRPr="00477DC5" w:rsidRDefault="009116EF" w:rsidP="009116EF">
      <w:pPr>
        <w:tabs>
          <w:tab w:val="left" w:pos="720"/>
        </w:tabs>
        <w:ind w:left="720" w:hanging="720"/>
        <w:rPr>
          <w:rFonts w:asciiTheme="minorHAnsi" w:hAnsiTheme="minorHAnsi"/>
          <w:szCs w:val="23"/>
        </w:rPr>
      </w:pPr>
      <w:r w:rsidRPr="00477DC5">
        <w:rPr>
          <w:rFonts w:asciiTheme="minorHAnsi" w:hAnsiTheme="minorHAnsi"/>
          <w:szCs w:val="23"/>
        </w:rPr>
        <w:t>2.7</w:t>
      </w:r>
      <w:r w:rsidRPr="00477DC5">
        <w:rPr>
          <w:rFonts w:asciiTheme="minorHAnsi" w:hAnsiTheme="minorHAnsi"/>
          <w:szCs w:val="23"/>
        </w:rPr>
        <w:tab/>
        <w:t xml:space="preserve">The primary </w:t>
      </w:r>
      <w:r w:rsidRPr="00477DC5">
        <w:rPr>
          <w:rFonts w:asciiTheme="minorHAnsi" w:hAnsiTheme="minorHAnsi"/>
          <w:b/>
          <w:szCs w:val="23"/>
        </w:rPr>
        <w:t>strategies</w:t>
      </w:r>
      <w:r w:rsidRPr="00477DC5">
        <w:rPr>
          <w:rFonts w:asciiTheme="minorHAnsi" w:hAnsiTheme="minorHAnsi"/>
          <w:szCs w:val="23"/>
        </w:rPr>
        <w:t xml:space="preserve"> by which we will fulfill our mission include … </w:t>
      </w:r>
    </w:p>
    <w:p w14:paraId="15A3FB82" w14:textId="77777777" w:rsidR="009116EF" w:rsidRPr="00477DC5" w:rsidRDefault="009116EF" w:rsidP="009116EF">
      <w:pPr>
        <w:tabs>
          <w:tab w:val="left" w:pos="720"/>
        </w:tabs>
        <w:ind w:left="720" w:hanging="720"/>
        <w:rPr>
          <w:rFonts w:asciiTheme="minorHAnsi" w:hAnsiTheme="minorHAnsi"/>
          <w:szCs w:val="23"/>
        </w:rPr>
      </w:pPr>
    </w:p>
    <w:p w14:paraId="4EF4644C" w14:textId="77777777" w:rsidR="009116EF" w:rsidRPr="00477DC5" w:rsidRDefault="009116EF" w:rsidP="009116EF">
      <w:pPr>
        <w:tabs>
          <w:tab w:val="left" w:pos="720"/>
        </w:tabs>
        <w:ind w:left="720" w:hanging="720"/>
        <w:rPr>
          <w:rFonts w:asciiTheme="minorHAnsi" w:hAnsiTheme="minorHAnsi"/>
          <w:szCs w:val="23"/>
        </w:rPr>
      </w:pPr>
      <w:r w:rsidRPr="00477DC5">
        <w:rPr>
          <w:rFonts w:asciiTheme="minorHAnsi" w:hAnsiTheme="minorHAnsi"/>
          <w:szCs w:val="23"/>
        </w:rPr>
        <w:t>2.8</w:t>
      </w:r>
      <w:r w:rsidRPr="00477DC5">
        <w:rPr>
          <w:rFonts w:asciiTheme="minorHAnsi" w:hAnsiTheme="minorHAnsi"/>
          <w:szCs w:val="23"/>
        </w:rPr>
        <w:tab/>
        <w:t xml:space="preserve">The major </w:t>
      </w:r>
      <w:r w:rsidR="005A4182" w:rsidRPr="00477DC5">
        <w:rPr>
          <w:rFonts w:asciiTheme="minorHAnsi" w:hAnsiTheme="minorHAnsi"/>
          <w:szCs w:val="23"/>
        </w:rPr>
        <w:t xml:space="preserve">S.M.A.R.T. (specific, measurable, achievable, realistic, time-related) </w:t>
      </w:r>
      <w:r w:rsidRPr="00477DC5">
        <w:rPr>
          <w:rFonts w:asciiTheme="minorHAnsi" w:hAnsiTheme="minorHAnsi"/>
          <w:szCs w:val="23"/>
        </w:rPr>
        <w:t xml:space="preserve">organizational </w:t>
      </w:r>
      <w:r w:rsidRPr="00477DC5">
        <w:rPr>
          <w:rFonts w:asciiTheme="minorHAnsi" w:hAnsiTheme="minorHAnsi"/>
          <w:b/>
          <w:szCs w:val="23"/>
        </w:rPr>
        <w:t>goals</w:t>
      </w:r>
      <w:r w:rsidRPr="00477DC5">
        <w:rPr>
          <w:rFonts w:asciiTheme="minorHAnsi" w:hAnsiTheme="minorHAnsi"/>
          <w:szCs w:val="23"/>
        </w:rPr>
        <w:t xml:space="preserve"> and monitoring indicators for the next three years are: </w:t>
      </w:r>
    </w:p>
    <w:p w14:paraId="10B888AF" w14:textId="77777777" w:rsidR="009116EF" w:rsidRPr="00477DC5" w:rsidRDefault="009116EF" w:rsidP="009116EF">
      <w:pPr>
        <w:tabs>
          <w:tab w:val="left" w:pos="720"/>
        </w:tabs>
        <w:ind w:left="720" w:hanging="720"/>
        <w:rPr>
          <w:rFonts w:asciiTheme="minorHAnsi" w:hAnsiTheme="minorHAnsi"/>
          <w:szCs w:val="23"/>
        </w:rPr>
      </w:pPr>
    </w:p>
    <w:p w14:paraId="12606995" w14:textId="77777777" w:rsidR="009116EF" w:rsidRPr="00477DC5" w:rsidRDefault="009116EF" w:rsidP="00D85FE5">
      <w:pPr>
        <w:ind w:left="720" w:hanging="720"/>
        <w:rPr>
          <w:rFonts w:asciiTheme="minorHAnsi" w:hAnsiTheme="minorHAnsi"/>
          <w:iCs/>
          <w:szCs w:val="23"/>
        </w:rPr>
      </w:pPr>
      <w:r w:rsidRPr="00477DC5">
        <w:rPr>
          <w:rFonts w:asciiTheme="minorHAnsi" w:hAnsiTheme="minorHAnsi"/>
          <w:iCs/>
          <w:szCs w:val="23"/>
        </w:rPr>
        <w:t>2.9</w:t>
      </w:r>
      <w:r w:rsidRPr="00477DC5">
        <w:rPr>
          <w:rFonts w:asciiTheme="minorHAnsi" w:hAnsiTheme="minorHAnsi"/>
          <w:iCs/>
          <w:szCs w:val="23"/>
        </w:rPr>
        <w:tab/>
      </w:r>
      <w:r w:rsidRPr="00477DC5">
        <w:rPr>
          <w:rFonts w:asciiTheme="minorHAnsi" w:hAnsiTheme="minorHAnsi"/>
          <w:b/>
          <w:iCs/>
          <w:szCs w:val="23"/>
        </w:rPr>
        <w:t>Strategic Plans</w:t>
      </w:r>
      <w:r w:rsidRPr="00477DC5">
        <w:rPr>
          <w:rFonts w:asciiTheme="minorHAnsi" w:hAnsiTheme="minorHAnsi"/>
          <w:iCs/>
          <w:szCs w:val="23"/>
        </w:rPr>
        <w:t>.  The board is expected to think strategically at all times.  The CEO is expected to develop a staff strategic plan based on the</w:t>
      </w:r>
      <w:r w:rsidRPr="00477DC5" w:rsidDel="002B06DC">
        <w:rPr>
          <w:rFonts w:asciiTheme="minorHAnsi" w:hAnsiTheme="minorHAnsi"/>
          <w:iCs/>
          <w:szCs w:val="23"/>
        </w:rPr>
        <w:t xml:space="preserve"> </w:t>
      </w:r>
      <w:r w:rsidRPr="00477DC5">
        <w:rPr>
          <w:rFonts w:asciiTheme="minorHAnsi" w:hAnsiTheme="minorHAnsi"/>
          <w:iCs/>
          <w:szCs w:val="23"/>
        </w:rPr>
        <w:t>policies in this BPM, update it as necessary, link major activities in the plan to the relevant sections</w:t>
      </w:r>
      <w:r w:rsidRPr="00477DC5" w:rsidDel="002B06DC">
        <w:rPr>
          <w:rFonts w:asciiTheme="minorHAnsi" w:hAnsiTheme="minorHAnsi"/>
          <w:iCs/>
          <w:szCs w:val="23"/>
        </w:rPr>
        <w:t xml:space="preserve"> </w:t>
      </w:r>
      <w:r w:rsidRPr="00477DC5">
        <w:rPr>
          <w:rFonts w:asciiTheme="minorHAnsi" w:hAnsiTheme="minorHAnsi"/>
          <w:iCs/>
          <w:szCs w:val="23"/>
        </w:rPr>
        <w:t>of this BPM, and provide copies of the plan to the board for information by [insert a date] each year (See Exhibit 1 for latest copy of the Strategic Plan).</w:t>
      </w:r>
    </w:p>
    <w:p w14:paraId="2303F15A" w14:textId="77777777" w:rsidR="00C21344" w:rsidRPr="00477DC5" w:rsidRDefault="00C21344" w:rsidP="00D85FE5">
      <w:pPr>
        <w:ind w:left="720" w:hanging="720"/>
        <w:rPr>
          <w:rFonts w:asciiTheme="minorHAnsi" w:hAnsiTheme="minorHAnsi"/>
          <w:iCs/>
          <w:szCs w:val="23"/>
        </w:rPr>
      </w:pPr>
    </w:p>
    <w:p w14:paraId="17BF41F6" w14:textId="77777777" w:rsidR="009116EF" w:rsidRPr="00477DC5" w:rsidRDefault="009116EF" w:rsidP="009116EF">
      <w:pPr>
        <w:tabs>
          <w:tab w:val="left" w:pos="720"/>
        </w:tabs>
        <w:ind w:left="720" w:hanging="720"/>
        <w:jc w:val="center"/>
        <w:rPr>
          <w:rFonts w:asciiTheme="minorHAnsi" w:hAnsiTheme="minorHAnsi"/>
          <w:b/>
          <w:sz w:val="28"/>
          <w:szCs w:val="23"/>
        </w:rPr>
      </w:pPr>
      <w:r w:rsidRPr="00477DC5">
        <w:rPr>
          <w:rFonts w:asciiTheme="minorHAnsi" w:hAnsiTheme="minorHAnsi"/>
          <w:b/>
          <w:sz w:val="28"/>
          <w:szCs w:val="23"/>
        </w:rPr>
        <w:t>Part 3: Board Structure and Processes</w:t>
      </w:r>
    </w:p>
    <w:p w14:paraId="1F524320" w14:textId="77777777" w:rsidR="009116EF" w:rsidRPr="00477DC5" w:rsidRDefault="009116EF" w:rsidP="009116EF">
      <w:pPr>
        <w:tabs>
          <w:tab w:val="left" w:pos="720"/>
        </w:tabs>
        <w:ind w:left="720" w:hanging="720"/>
        <w:rPr>
          <w:rFonts w:asciiTheme="minorHAnsi" w:hAnsiTheme="minorHAnsi"/>
          <w:b/>
          <w:sz w:val="28"/>
          <w:szCs w:val="23"/>
        </w:rPr>
      </w:pPr>
    </w:p>
    <w:p w14:paraId="31E5E46A" w14:textId="67E855DE" w:rsidR="009116EF" w:rsidRPr="00477DC5" w:rsidRDefault="009116EF" w:rsidP="009116EF">
      <w:pPr>
        <w:ind w:left="720" w:hanging="720"/>
        <w:rPr>
          <w:rFonts w:asciiTheme="minorHAnsi" w:hAnsiTheme="minorHAnsi"/>
          <w:szCs w:val="23"/>
        </w:rPr>
      </w:pPr>
      <w:proofErr w:type="gramStart"/>
      <w:r w:rsidRPr="00477DC5">
        <w:rPr>
          <w:rFonts w:asciiTheme="minorHAnsi" w:hAnsiTheme="minorHAnsi"/>
          <w:b/>
          <w:bCs/>
          <w:szCs w:val="23"/>
        </w:rPr>
        <w:t xml:space="preserve">3.1  </w:t>
      </w:r>
      <w:r w:rsidRPr="00477DC5">
        <w:rPr>
          <w:rFonts w:asciiTheme="minorHAnsi" w:hAnsiTheme="minorHAnsi"/>
          <w:b/>
          <w:bCs/>
          <w:szCs w:val="23"/>
        </w:rPr>
        <w:tab/>
      </w:r>
      <w:proofErr w:type="gramEnd"/>
      <w:r w:rsidRPr="00477DC5">
        <w:rPr>
          <w:rFonts w:asciiTheme="minorHAnsi" w:hAnsiTheme="minorHAnsi"/>
          <w:b/>
          <w:bCs/>
          <w:szCs w:val="23"/>
        </w:rPr>
        <w:t>Governing Style.</w:t>
      </w:r>
      <w:r w:rsidRPr="00477DC5">
        <w:rPr>
          <w:rFonts w:asciiTheme="minorHAnsi" w:hAnsiTheme="minorHAnsi"/>
          <w:szCs w:val="23"/>
        </w:rPr>
        <w:t xml:space="preserve">  The board will approach its task with a style that emphasizes outward vision rather than an internal preoccupation, encouragement of diversity in viewpoints, strategic leadership more than administrative detail, clear distinction of board and staff roles, and pro-activity rather than reactivity. In this spirit, the board </w:t>
      </w:r>
      <w:r w:rsidR="00B60B10">
        <w:rPr>
          <w:rFonts w:asciiTheme="minorHAnsi" w:hAnsiTheme="minorHAnsi"/>
          <w:szCs w:val="23"/>
        </w:rPr>
        <w:t>seeks to</w:t>
      </w:r>
      <w:r w:rsidRPr="00477DC5">
        <w:rPr>
          <w:rFonts w:asciiTheme="minorHAnsi" w:hAnsiTheme="minorHAnsi"/>
          <w:szCs w:val="23"/>
        </w:rPr>
        <w:t>:</w:t>
      </w:r>
    </w:p>
    <w:p w14:paraId="5B787C6A" w14:textId="77777777" w:rsidR="009116EF" w:rsidRPr="00477DC5" w:rsidRDefault="009116EF" w:rsidP="009116EF">
      <w:pPr>
        <w:ind w:left="720" w:hanging="720"/>
        <w:rPr>
          <w:rFonts w:asciiTheme="minorHAnsi" w:hAnsiTheme="minorHAnsi"/>
          <w:szCs w:val="23"/>
        </w:rPr>
      </w:pPr>
    </w:p>
    <w:p w14:paraId="3849DA68" w14:textId="77777777" w:rsidR="009116EF" w:rsidRPr="00477DC5" w:rsidRDefault="009116EF" w:rsidP="009116EF">
      <w:pPr>
        <w:tabs>
          <w:tab w:val="left" w:pos="720"/>
        </w:tabs>
        <w:ind w:left="720" w:hanging="720"/>
        <w:rPr>
          <w:rFonts w:asciiTheme="minorHAnsi" w:eastAsia="Times" w:hAnsiTheme="minorHAnsi"/>
          <w:szCs w:val="22"/>
        </w:rPr>
      </w:pPr>
      <w:r w:rsidRPr="00477DC5">
        <w:rPr>
          <w:rFonts w:asciiTheme="minorHAnsi" w:hAnsiTheme="minorHAnsi"/>
          <w:szCs w:val="23"/>
        </w:rPr>
        <w:t>3.1.1</w:t>
      </w:r>
      <w:r w:rsidRPr="00477DC5">
        <w:rPr>
          <w:rFonts w:asciiTheme="minorHAnsi" w:hAnsiTheme="minorHAnsi"/>
          <w:szCs w:val="23"/>
        </w:rPr>
        <w:tab/>
      </w:r>
      <w:r w:rsidRPr="00477DC5">
        <w:rPr>
          <w:rFonts w:asciiTheme="minorHAnsi" w:eastAsia="Times" w:hAnsiTheme="minorHAnsi"/>
          <w:szCs w:val="22"/>
        </w:rPr>
        <w:t xml:space="preserve">Enforce upon itself and its members whatever discipline is needed to govern with excellence. Discipline </w:t>
      </w:r>
      <w:r w:rsidR="008D311A" w:rsidRPr="00477DC5">
        <w:rPr>
          <w:rFonts w:asciiTheme="minorHAnsi" w:eastAsia="Times" w:hAnsiTheme="minorHAnsi"/>
          <w:szCs w:val="22"/>
        </w:rPr>
        <w:t>may</w:t>
      </w:r>
      <w:r w:rsidRPr="00477DC5">
        <w:rPr>
          <w:rFonts w:asciiTheme="minorHAnsi" w:eastAsia="Times" w:hAnsiTheme="minorHAnsi"/>
          <w:szCs w:val="22"/>
        </w:rPr>
        <w:t xml:space="preserve"> apply to matters such as attendance, respect of clarified roles, </w:t>
      </w:r>
      <w:r w:rsidR="00635521" w:rsidRPr="00477DC5">
        <w:rPr>
          <w:rFonts w:asciiTheme="minorHAnsi" w:eastAsia="Times" w:hAnsiTheme="minorHAnsi"/>
          <w:szCs w:val="22"/>
        </w:rPr>
        <w:t xml:space="preserve">maintaining confidentialities, leaving questions about organizational activities and issues to the CEO, </w:t>
      </w:r>
      <w:r w:rsidRPr="00477DC5">
        <w:rPr>
          <w:rFonts w:asciiTheme="minorHAnsi" w:eastAsia="Times" w:hAnsiTheme="minorHAnsi"/>
          <w:szCs w:val="22"/>
        </w:rPr>
        <w:t>speaking to management and the public with one voice, and self</w:t>
      </w:r>
      <w:r w:rsidRPr="00477DC5">
        <w:rPr>
          <w:rFonts w:asciiTheme="minorHAnsi" w:eastAsia="Times" w:hAnsiTheme="minorHAnsi"/>
          <w:szCs w:val="22"/>
        </w:rPr>
        <w:noBreakHyphen/>
        <w:t xml:space="preserve">policing of any tendency to stray from the governance structure and process adopted in these board policies. </w:t>
      </w:r>
    </w:p>
    <w:p w14:paraId="044C90D7" w14:textId="77777777" w:rsidR="009116EF" w:rsidRPr="00477DC5" w:rsidRDefault="009116EF" w:rsidP="009116EF">
      <w:pPr>
        <w:tabs>
          <w:tab w:val="left" w:pos="720"/>
        </w:tabs>
        <w:ind w:left="720" w:hanging="720"/>
        <w:rPr>
          <w:rFonts w:asciiTheme="minorHAnsi" w:eastAsia="Times" w:hAnsiTheme="minorHAnsi"/>
          <w:szCs w:val="22"/>
        </w:rPr>
      </w:pPr>
    </w:p>
    <w:p w14:paraId="085D3F68" w14:textId="77777777" w:rsidR="009116EF" w:rsidRPr="00477DC5" w:rsidRDefault="009116EF" w:rsidP="009116EF">
      <w:pPr>
        <w:tabs>
          <w:tab w:val="left" w:pos="720"/>
        </w:tabs>
        <w:ind w:left="720" w:hanging="720"/>
        <w:rPr>
          <w:rFonts w:asciiTheme="minorHAnsi" w:hAnsiTheme="minorHAnsi"/>
          <w:szCs w:val="23"/>
        </w:rPr>
      </w:pPr>
      <w:r w:rsidRPr="00477DC5">
        <w:rPr>
          <w:rFonts w:asciiTheme="minorHAnsi" w:hAnsiTheme="minorHAnsi"/>
          <w:szCs w:val="23"/>
        </w:rPr>
        <w:t>3.1.2</w:t>
      </w:r>
      <w:r w:rsidRPr="00477DC5">
        <w:rPr>
          <w:rFonts w:asciiTheme="minorHAnsi" w:hAnsiTheme="minorHAnsi"/>
          <w:szCs w:val="23"/>
        </w:rPr>
        <w:tab/>
        <w:t>Be accountable to its stakeholders and the general public for competent, conscientious and effective accomplishment of its obligations as a body.  It will allow no officer, individual, or committee of the board to usurp this role or hinder this commitment.</w:t>
      </w:r>
    </w:p>
    <w:p w14:paraId="7C562E34" w14:textId="77777777" w:rsidR="009116EF" w:rsidRPr="00477DC5" w:rsidRDefault="009116EF" w:rsidP="009116EF">
      <w:pPr>
        <w:tabs>
          <w:tab w:val="left" w:pos="720"/>
        </w:tabs>
        <w:ind w:left="720" w:hanging="720"/>
        <w:rPr>
          <w:rFonts w:asciiTheme="minorHAnsi" w:hAnsiTheme="minorHAnsi"/>
          <w:szCs w:val="23"/>
        </w:rPr>
      </w:pPr>
    </w:p>
    <w:p w14:paraId="11376E4A" w14:textId="77777777" w:rsidR="009116EF" w:rsidRPr="00477DC5" w:rsidRDefault="009116EF" w:rsidP="009116EF">
      <w:pPr>
        <w:ind w:left="720" w:hanging="720"/>
        <w:rPr>
          <w:rFonts w:asciiTheme="minorHAnsi" w:hAnsiTheme="minorHAnsi"/>
          <w:szCs w:val="22"/>
        </w:rPr>
      </w:pPr>
      <w:r w:rsidRPr="00477DC5">
        <w:rPr>
          <w:rFonts w:asciiTheme="minorHAnsi" w:hAnsiTheme="minorHAnsi"/>
          <w:szCs w:val="23"/>
        </w:rPr>
        <w:t>3.1.3</w:t>
      </w:r>
      <w:r w:rsidRPr="00477DC5">
        <w:rPr>
          <w:rFonts w:asciiTheme="minorHAnsi" w:hAnsiTheme="minorHAnsi"/>
          <w:szCs w:val="23"/>
        </w:rPr>
        <w:tab/>
      </w:r>
      <w:r w:rsidRPr="00477DC5">
        <w:rPr>
          <w:rFonts w:asciiTheme="minorHAnsi" w:hAnsiTheme="minorHAnsi"/>
          <w:szCs w:val="22"/>
        </w:rPr>
        <w:t>Monitor and regularly discuss the board's own process and performance, seeking to ensure the continuity of its governance functions by selection of capable directors, orientation and training, and evaluation.</w:t>
      </w:r>
    </w:p>
    <w:p w14:paraId="168EC7DB" w14:textId="77777777" w:rsidR="009116EF" w:rsidRPr="00477DC5" w:rsidRDefault="009116EF" w:rsidP="009116EF">
      <w:pPr>
        <w:ind w:left="720" w:hanging="720"/>
        <w:rPr>
          <w:rFonts w:asciiTheme="minorHAnsi" w:hAnsiTheme="minorHAnsi"/>
          <w:szCs w:val="23"/>
        </w:rPr>
      </w:pPr>
    </w:p>
    <w:p w14:paraId="7E95CE28"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t>3.1.4</w:t>
      </w:r>
      <w:r w:rsidRPr="00477DC5">
        <w:rPr>
          <w:rFonts w:asciiTheme="minorHAnsi" w:hAnsiTheme="minorHAnsi"/>
          <w:szCs w:val="23"/>
        </w:rPr>
        <w:tab/>
        <w:t>Be an initiator of policy, not merely a reactor to staff initiatives.  The board, not the staff, will be responsible for board performance.</w:t>
      </w:r>
    </w:p>
    <w:p w14:paraId="5412DE2C" w14:textId="77777777" w:rsidR="009116EF" w:rsidRPr="00477DC5" w:rsidRDefault="009116EF" w:rsidP="009116EF">
      <w:pPr>
        <w:ind w:left="720" w:hanging="720"/>
        <w:rPr>
          <w:rFonts w:asciiTheme="minorHAnsi" w:hAnsiTheme="minorHAnsi"/>
          <w:szCs w:val="23"/>
        </w:rPr>
      </w:pPr>
    </w:p>
    <w:p w14:paraId="72E231BF" w14:textId="77777777" w:rsidR="009116EF" w:rsidRPr="00477DC5" w:rsidRDefault="009116EF" w:rsidP="009116EF">
      <w:pPr>
        <w:ind w:left="720" w:hanging="720"/>
        <w:rPr>
          <w:rFonts w:asciiTheme="minorHAnsi" w:hAnsiTheme="minorHAnsi"/>
          <w:szCs w:val="23"/>
        </w:rPr>
      </w:pPr>
      <w:proofErr w:type="gramStart"/>
      <w:r w:rsidRPr="00477DC5">
        <w:rPr>
          <w:rFonts w:asciiTheme="minorHAnsi" w:hAnsiTheme="minorHAnsi"/>
          <w:b/>
          <w:bCs/>
          <w:szCs w:val="23"/>
        </w:rPr>
        <w:t xml:space="preserve">3.2  </w:t>
      </w:r>
      <w:r w:rsidRPr="00477DC5">
        <w:rPr>
          <w:rFonts w:asciiTheme="minorHAnsi" w:hAnsiTheme="minorHAnsi"/>
          <w:b/>
          <w:bCs/>
          <w:szCs w:val="23"/>
        </w:rPr>
        <w:tab/>
      </w:r>
      <w:proofErr w:type="gramEnd"/>
      <w:r w:rsidRPr="00477DC5">
        <w:rPr>
          <w:rFonts w:asciiTheme="minorHAnsi" w:hAnsiTheme="minorHAnsi"/>
          <w:b/>
          <w:bCs/>
          <w:szCs w:val="23"/>
        </w:rPr>
        <w:t>Board Job Description.</w:t>
      </w:r>
      <w:r w:rsidRPr="00477DC5">
        <w:rPr>
          <w:rFonts w:asciiTheme="minorHAnsi" w:hAnsiTheme="minorHAnsi"/>
          <w:szCs w:val="23"/>
        </w:rPr>
        <w:t xml:space="preserve">  The job of the board is to lead the organization toward desired performance and </w:t>
      </w:r>
      <w:r w:rsidR="006B7C4D" w:rsidRPr="00477DC5">
        <w:rPr>
          <w:rFonts w:asciiTheme="minorHAnsi" w:hAnsiTheme="minorHAnsi"/>
          <w:szCs w:val="23"/>
        </w:rPr>
        <w:t xml:space="preserve">help </w:t>
      </w:r>
      <w:r w:rsidRPr="00477DC5">
        <w:rPr>
          <w:rFonts w:asciiTheme="minorHAnsi" w:hAnsiTheme="minorHAnsi"/>
          <w:szCs w:val="23"/>
        </w:rPr>
        <w:t xml:space="preserve">ensure that it occurs.  The board's specific </w:t>
      </w:r>
      <w:r w:rsidRPr="00477DC5">
        <w:rPr>
          <w:rFonts w:asciiTheme="minorHAnsi" w:hAnsiTheme="minorHAnsi"/>
          <w:szCs w:val="23"/>
        </w:rPr>
        <w:lastRenderedPageBreak/>
        <w:t xml:space="preserve">contributions are unique to its trusteeship role and necessary for proper governance and management.  To perform its job, the board </w:t>
      </w:r>
      <w:r w:rsidR="006B7C4D" w:rsidRPr="00477DC5">
        <w:rPr>
          <w:rFonts w:asciiTheme="minorHAnsi" w:hAnsiTheme="minorHAnsi"/>
          <w:szCs w:val="23"/>
        </w:rPr>
        <w:t>will endeavor to</w:t>
      </w:r>
      <w:r w:rsidRPr="00477DC5">
        <w:rPr>
          <w:rFonts w:asciiTheme="minorHAnsi" w:hAnsiTheme="minorHAnsi"/>
          <w:szCs w:val="23"/>
        </w:rPr>
        <w:t>:</w:t>
      </w:r>
    </w:p>
    <w:p w14:paraId="6A9B5E93" w14:textId="77777777" w:rsidR="009116EF" w:rsidRPr="00477DC5" w:rsidRDefault="009116EF" w:rsidP="009116EF">
      <w:pPr>
        <w:ind w:left="720" w:hanging="720"/>
        <w:rPr>
          <w:rFonts w:asciiTheme="minorHAnsi" w:hAnsiTheme="minorHAnsi"/>
          <w:szCs w:val="23"/>
        </w:rPr>
      </w:pPr>
    </w:p>
    <w:p w14:paraId="658826B6"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t>3.2.1</w:t>
      </w:r>
      <w:r w:rsidRPr="00477DC5">
        <w:rPr>
          <w:rFonts w:asciiTheme="minorHAnsi" w:hAnsiTheme="minorHAnsi"/>
          <w:szCs w:val="23"/>
        </w:rPr>
        <w:tab/>
        <w:t>Determine the mission, values, strategies, and major goals/outcomes and hold the CEO accountable for developing a staff strategic plan based on these policies.</w:t>
      </w:r>
    </w:p>
    <w:p w14:paraId="3341F0E1" w14:textId="77777777" w:rsidR="009116EF" w:rsidRPr="00477DC5" w:rsidRDefault="009116EF" w:rsidP="009116EF">
      <w:pPr>
        <w:ind w:left="720" w:hanging="720"/>
        <w:rPr>
          <w:rFonts w:asciiTheme="minorHAnsi" w:hAnsiTheme="minorHAnsi"/>
          <w:szCs w:val="23"/>
        </w:rPr>
      </w:pPr>
    </w:p>
    <w:p w14:paraId="03C2BCA3"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t>3.2.2</w:t>
      </w:r>
      <w:r w:rsidRPr="00477DC5">
        <w:rPr>
          <w:rFonts w:asciiTheme="minorHAnsi" w:hAnsiTheme="minorHAnsi"/>
          <w:szCs w:val="23"/>
        </w:rPr>
        <w:tab/>
        <w:t>Determine the parameters within which the CEO is expected to achieve the goals/outcomes.</w:t>
      </w:r>
    </w:p>
    <w:p w14:paraId="60CB64F9" w14:textId="77777777" w:rsidR="009116EF" w:rsidRPr="00477DC5" w:rsidRDefault="009116EF" w:rsidP="009116EF">
      <w:pPr>
        <w:ind w:left="720" w:hanging="720"/>
        <w:rPr>
          <w:rFonts w:asciiTheme="minorHAnsi" w:hAnsiTheme="minorHAnsi"/>
          <w:szCs w:val="23"/>
        </w:rPr>
      </w:pPr>
    </w:p>
    <w:p w14:paraId="75ED814A"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t>3.2.3</w:t>
      </w:r>
      <w:r w:rsidRPr="00477DC5">
        <w:rPr>
          <w:rFonts w:asciiTheme="minorHAnsi" w:hAnsiTheme="minorHAnsi"/>
          <w:szCs w:val="23"/>
        </w:rPr>
        <w:tab/>
        <w:t>Monitor the performance of the organization relative to the achievement of the goals/outcomes within the executive parameters.</w:t>
      </w:r>
    </w:p>
    <w:p w14:paraId="3385F61C" w14:textId="77777777" w:rsidR="009116EF" w:rsidRPr="00477DC5" w:rsidRDefault="009116EF" w:rsidP="009116EF">
      <w:pPr>
        <w:ind w:left="720" w:hanging="720"/>
        <w:rPr>
          <w:rFonts w:asciiTheme="minorHAnsi" w:hAnsiTheme="minorHAnsi"/>
          <w:szCs w:val="23"/>
        </w:rPr>
      </w:pPr>
    </w:p>
    <w:p w14:paraId="353F5E53"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t>3.2.4</w:t>
      </w:r>
      <w:r w:rsidRPr="00477DC5">
        <w:rPr>
          <w:rFonts w:asciiTheme="minorHAnsi" w:hAnsiTheme="minorHAnsi"/>
          <w:szCs w:val="23"/>
        </w:rPr>
        <w:tab/>
        <w:t>Maintain and constantly improve all on-going policies of the board in this BPM.</w:t>
      </w:r>
    </w:p>
    <w:p w14:paraId="5B125AEF" w14:textId="77777777" w:rsidR="009116EF" w:rsidRPr="00477DC5" w:rsidRDefault="009116EF" w:rsidP="009116EF">
      <w:pPr>
        <w:ind w:left="720" w:hanging="720"/>
        <w:rPr>
          <w:rFonts w:asciiTheme="minorHAnsi" w:hAnsiTheme="minorHAnsi"/>
          <w:szCs w:val="23"/>
        </w:rPr>
      </w:pPr>
    </w:p>
    <w:p w14:paraId="6A377949"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t>3.2.5</w:t>
      </w:r>
      <w:r w:rsidRPr="00477DC5">
        <w:rPr>
          <w:rFonts w:asciiTheme="minorHAnsi" w:hAnsiTheme="minorHAnsi"/>
          <w:szCs w:val="23"/>
        </w:rPr>
        <w:tab/>
        <w:t xml:space="preserve">Select, fairly compensate, nurture, evaluate annually and, if necessary, terminate a CEO, who functions as the board’s sole agent.  </w:t>
      </w:r>
    </w:p>
    <w:p w14:paraId="6D34C606" w14:textId="77777777" w:rsidR="009116EF" w:rsidRPr="00477DC5" w:rsidRDefault="009116EF" w:rsidP="009116EF">
      <w:pPr>
        <w:ind w:left="720" w:hanging="720"/>
        <w:rPr>
          <w:rFonts w:asciiTheme="minorHAnsi" w:hAnsiTheme="minorHAnsi"/>
          <w:szCs w:val="23"/>
        </w:rPr>
      </w:pPr>
    </w:p>
    <w:p w14:paraId="1C9DD296"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t>3.2.6</w:t>
      </w:r>
      <w:r w:rsidRPr="00477DC5">
        <w:rPr>
          <w:rFonts w:asciiTheme="minorHAnsi" w:hAnsiTheme="minorHAnsi"/>
          <w:szCs w:val="23"/>
        </w:rPr>
        <w:tab/>
        <w:t xml:space="preserve">Ensure financial solvency and integrity through policies and behavior (including help as volunteers in fundraising). </w:t>
      </w:r>
    </w:p>
    <w:p w14:paraId="6DA48873" w14:textId="77777777" w:rsidR="009116EF" w:rsidRPr="00477DC5" w:rsidRDefault="009116EF" w:rsidP="009116EF">
      <w:pPr>
        <w:rPr>
          <w:rFonts w:asciiTheme="minorHAnsi" w:hAnsiTheme="minorHAnsi"/>
          <w:szCs w:val="23"/>
        </w:rPr>
      </w:pPr>
    </w:p>
    <w:p w14:paraId="5C139A50"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t>3.2.7</w:t>
      </w:r>
      <w:r w:rsidRPr="00477DC5">
        <w:rPr>
          <w:rFonts w:asciiTheme="minorHAnsi" w:hAnsiTheme="minorHAnsi"/>
          <w:szCs w:val="23"/>
        </w:rPr>
        <w:tab/>
        <w:t>Require periodic financial</w:t>
      </w:r>
      <w:r w:rsidR="006B7C4D" w:rsidRPr="00477DC5">
        <w:rPr>
          <w:rFonts w:asciiTheme="minorHAnsi" w:hAnsiTheme="minorHAnsi"/>
          <w:szCs w:val="23"/>
        </w:rPr>
        <w:t>, legal</w:t>
      </w:r>
      <w:r w:rsidRPr="00477DC5">
        <w:rPr>
          <w:rFonts w:asciiTheme="minorHAnsi" w:hAnsiTheme="minorHAnsi"/>
          <w:szCs w:val="23"/>
        </w:rPr>
        <w:t xml:space="preserve"> and other external audits to ensure compliance with the law and good practices.</w:t>
      </w:r>
    </w:p>
    <w:p w14:paraId="7713D6AF" w14:textId="77777777" w:rsidR="009116EF" w:rsidRPr="00477DC5" w:rsidRDefault="009116EF" w:rsidP="009116EF">
      <w:pPr>
        <w:ind w:left="720" w:hanging="720"/>
        <w:rPr>
          <w:rFonts w:asciiTheme="minorHAnsi" w:hAnsiTheme="minorHAnsi"/>
          <w:szCs w:val="23"/>
        </w:rPr>
      </w:pPr>
    </w:p>
    <w:p w14:paraId="4F1FFFCB"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t>3.2.8</w:t>
      </w:r>
      <w:r w:rsidRPr="00477DC5">
        <w:rPr>
          <w:rFonts w:asciiTheme="minorHAnsi" w:hAnsiTheme="minorHAnsi"/>
          <w:szCs w:val="23"/>
        </w:rPr>
        <w:tab/>
        <w:t>Evaluate and constantly improve our board’s performance as the governing board and set expectations for board members’ involvement as volunteers.</w:t>
      </w:r>
    </w:p>
    <w:p w14:paraId="19A4F148" w14:textId="77777777" w:rsidR="009116EF" w:rsidRPr="00477DC5" w:rsidRDefault="009116EF" w:rsidP="009116EF">
      <w:pPr>
        <w:ind w:left="720" w:hanging="720"/>
        <w:rPr>
          <w:rFonts w:asciiTheme="minorHAnsi" w:hAnsiTheme="minorHAnsi"/>
          <w:szCs w:val="23"/>
        </w:rPr>
      </w:pPr>
    </w:p>
    <w:p w14:paraId="67C90529" w14:textId="5A9C0893" w:rsidR="009116EF" w:rsidRPr="00477DC5" w:rsidRDefault="009116EF" w:rsidP="009116EF">
      <w:pPr>
        <w:ind w:left="720" w:hanging="720"/>
        <w:rPr>
          <w:rFonts w:asciiTheme="minorHAnsi" w:hAnsiTheme="minorHAnsi"/>
          <w:szCs w:val="23"/>
        </w:rPr>
      </w:pPr>
      <w:proofErr w:type="gramStart"/>
      <w:r w:rsidRPr="00477DC5">
        <w:rPr>
          <w:rFonts w:asciiTheme="minorHAnsi" w:hAnsiTheme="minorHAnsi"/>
          <w:b/>
          <w:bCs/>
          <w:szCs w:val="23"/>
        </w:rPr>
        <w:t xml:space="preserve">3.3  </w:t>
      </w:r>
      <w:r w:rsidRPr="00477DC5">
        <w:rPr>
          <w:rFonts w:asciiTheme="minorHAnsi" w:hAnsiTheme="minorHAnsi"/>
          <w:b/>
          <w:bCs/>
          <w:szCs w:val="23"/>
        </w:rPr>
        <w:tab/>
      </w:r>
      <w:proofErr w:type="gramEnd"/>
      <w:r w:rsidRPr="00477DC5">
        <w:rPr>
          <w:rFonts w:asciiTheme="minorHAnsi" w:hAnsiTheme="minorHAnsi"/>
          <w:b/>
          <w:bCs/>
          <w:szCs w:val="23"/>
        </w:rPr>
        <w:t>Board Member Criteria.</w:t>
      </w:r>
      <w:r w:rsidRPr="00477DC5">
        <w:rPr>
          <w:rFonts w:asciiTheme="minorHAnsi" w:hAnsiTheme="minorHAnsi"/>
          <w:szCs w:val="23"/>
        </w:rPr>
        <w:t xml:space="preserve">  In nominating members for the board, the board Governance Committee </w:t>
      </w:r>
      <w:r w:rsidR="006B7C4D" w:rsidRPr="00477DC5">
        <w:rPr>
          <w:rFonts w:asciiTheme="minorHAnsi" w:hAnsiTheme="minorHAnsi"/>
          <w:szCs w:val="23"/>
        </w:rPr>
        <w:t>will</w:t>
      </w:r>
      <w:r w:rsidRPr="00477DC5">
        <w:rPr>
          <w:rFonts w:asciiTheme="minorHAnsi" w:hAnsiTheme="minorHAnsi"/>
          <w:szCs w:val="23"/>
        </w:rPr>
        <w:t xml:space="preserve"> be guided by the board-approved profile. (See Addendum A).  </w:t>
      </w:r>
      <w:r w:rsidR="00160034" w:rsidRPr="00477DC5">
        <w:rPr>
          <w:rFonts w:asciiTheme="minorHAnsi" w:hAnsiTheme="minorHAnsi"/>
          <w:szCs w:val="23"/>
        </w:rPr>
        <w:t>(</w:t>
      </w:r>
      <w:r w:rsidR="00160034" w:rsidRPr="00477DC5">
        <w:rPr>
          <w:rFonts w:asciiTheme="minorHAnsi" w:hAnsiTheme="minorHAnsi"/>
          <w:b/>
          <w:i/>
          <w:szCs w:val="23"/>
        </w:rPr>
        <w:t>NOTE</w:t>
      </w:r>
      <w:r w:rsidR="00160034" w:rsidRPr="00477DC5">
        <w:rPr>
          <w:rFonts w:asciiTheme="minorHAnsi" w:hAnsiTheme="minorHAnsi"/>
          <w:szCs w:val="23"/>
        </w:rPr>
        <w:t xml:space="preserve">: </w:t>
      </w:r>
      <w:r w:rsidR="003C65F4">
        <w:rPr>
          <w:rFonts w:asciiTheme="minorHAnsi" w:hAnsiTheme="minorHAnsi"/>
          <w:szCs w:val="23"/>
        </w:rPr>
        <w:t xml:space="preserve">See </w:t>
      </w:r>
      <w:hyperlink r:id="rId10" w:history="1">
        <w:r w:rsidR="00B60B10" w:rsidRPr="009B1A69">
          <w:rPr>
            <w:rStyle w:val="Hyperlink"/>
            <w:rFonts w:asciiTheme="minorHAnsi" w:hAnsiTheme="minorHAnsi"/>
            <w:szCs w:val="23"/>
          </w:rPr>
          <w:t>https://theandringagroup.com/resources/</w:t>
        </w:r>
      </w:hyperlink>
      <w:r w:rsidR="00B60B10">
        <w:rPr>
          <w:rFonts w:asciiTheme="minorHAnsi" w:hAnsiTheme="minorHAnsi"/>
          <w:szCs w:val="23"/>
        </w:rPr>
        <w:t xml:space="preserve"> </w:t>
      </w:r>
      <w:r w:rsidR="003C65F4">
        <w:rPr>
          <w:rFonts w:asciiTheme="minorHAnsi" w:hAnsiTheme="minorHAnsi"/>
          <w:szCs w:val="23"/>
        </w:rPr>
        <w:t xml:space="preserve">for </w:t>
      </w:r>
      <w:r w:rsidR="00B60B10">
        <w:rPr>
          <w:rFonts w:asciiTheme="minorHAnsi" w:hAnsiTheme="minorHAnsi"/>
          <w:szCs w:val="23"/>
        </w:rPr>
        <w:t xml:space="preserve">a </w:t>
      </w:r>
      <w:r w:rsidR="003C65F4">
        <w:rPr>
          <w:rFonts w:asciiTheme="minorHAnsi" w:hAnsiTheme="minorHAnsi"/>
          <w:szCs w:val="23"/>
        </w:rPr>
        <w:t>template</w:t>
      </w:r>
      <w:r w:rsidR="00160034" w:rsidRPr="00477DC5">
        <w:rPr>
          <w:rFonts w:asciiTheme="minorHAnsi" w:hAnsiTheme="minorHAnsi"/>
          <w:szCs w:val="23"/>
        </w:rPr>
        <w:t>.)</w:t>
      </w:r>
    </w:p>
    <w:p w14:paraId="25D7E3F7" w14:textId="77777777" w:rsidR="009116EF" w:rsidRPr="00477DC5" w:rsidRDefault="009116EF" w:rsidP="009116EF">
      <w:pPr>
        <w:ind w:left="720" w:hanging="720"/>
        <w:rPr>
          <w:rFonts w:asciiTheme="minorHAnsi" w:hAnsiTheme="minorHAnsi"/>
          <w:szCs w:val="23"/>
        </w:rPr>
      </w:pPr>
    </w:p>
    <w:p w14:paraId="66514E0C" w14:textId="77777777" w:rsidR="009116EF" w:rsidRPr="00477DC5" w:rsidRDefault="009116EF" w:rsidP="009116EF">
      <w:pPr>
        <w:ind w:left="720" w:hanging="720"/>
        <w:rPr>
          <w:rFonts w:asciiTheme="minorHAnsi" w:hAnsiTheme="minorHAnsi"/>
          <w:szCs w:val="23"/>
        </w:rPr>
      </w:pPr>
      <w:r w:rsidRPr="00477DC5">
        <w:rPr>
          <w:rFonts w:asciiTheme="minorHAnsi" w:hAnsiTheme="minorHAnsi"/>
          <w:b/>
          <w:szCs w:val="23"/>
        </w:rPr>
        <w:t>3.4</w:t>
      </w:r>
      <w:r w:rsidRPr="00477DC5">
        <w:rPr>
          <w:rFonts w:asciiTheme="minorHAnsi" w:hAnsiTheme="minorHAnsi"/>
          <w:szCs w:val="23"/>
        </w:rPr>
        <w:tab/>
      </w:r>
      <w:r w:rsidRPr="00477DC5">
        <w:rPr>
          <w:rFonts w:asciiTheme="minorHAnsi" w:hAnsiTheme="minorHAnsi"/>
          <w:b/>
          <w:szCs w:val="23"/>
        </w:rPr>
        <w:t>Orientation</w:t>
      </w:r>
      <w:r w:rsidRPr="00477DC5">
        <w:rPr>
          <w:rFonts w:asciiTheme="minorHAnsi" w:hAnsiTheme="minorHAnsi"/>
          <w:szCs w:val="23"/>
        </w:rPr>
        <w:t xml:space="preserve">.  Prior to election, each nominee </w:t>
      </w:r>
      <w:r w:rsidR="006B7C4D" w:rsidRPr="00477DC5">
        <w:rPr>
          <w:rFonts w:asciiTheme="minorHAnsi" w:hAnsiTheme="minorHAnsi"/>
          <w:szCs w:val="23"/>
        </w:rPr>
        <w:t>will</w:t>
      </w:r>
      <w:r w:rsidRPr="00477DC5">
        <w:rPr>
          <w:rFonts w:asciiTheme="minorHAnsi" w:hAnsiTheme="minorHAnsi"/>
          <w:szCs w:val="23"/>
        </w:rPr>
        <w:t xml:space="preserve"> be given this BPM along with adequate briefings on the role of the board, officers, and staff, and an overview of programs, plans, and finances.  Soon after election, each new board member will be given additional comprehensive orientation material and training. </w:t>
      </w:r>
    </w:p>
    <w:p w14:paraId="582C21F6" w14:textId="77777777" w:rsidR="009116EF" w:rsidRPr="00477DC5" w:rsidRDefault="009116EF" w:rsidP="009116EF">
      <w:pPr>
        <w:ind w:left="720" w:hanging="720"/>
        <w:rPr>
          <w:rFonts w:asciiTheme="minorHAnsi" w:hAnsiTheme="minorHAnsi"/>
          <w:szCs w:val="23"/>
        </w:rPr>
      </w:pPr>
    </w:p>
    <w:p w14:paraId="301FC105" w14:textId="77777777" w:rsidR="009116EF" w:rsidRPr="00477DC5" w:rsidRDefault="009116EF" w:rsidP="009116EF">
      <w:pPr>
        <w:ind w:left="720" w:hanging="720"/>
        <w:rPr>
          <w:rFonts w:asciiTheme="minorHAnsi" w:hAnsiTheme="minorHAnsi"/>
          <w:szCs w:val="23"/>
        </w:rPr>
      </w:pPr>
      <w:proofErr w:type="gramStart"/>
      <w:r w:rsidRPr="00477DC5">
        <w:rPr>
          <w:rFonts w:asciiTheme="minorHAnsi" w:hAnsiTheme="minorHAnsi"/>
          <w:b/>
          <w:bCs/>
          <w:szCs w:val="23"/>
        </w:rPr>
        <w:t xml:space="preserve">3.5  </w:t>
      </w:r>
      <w:r w:rsidRPr="00477DC5">
        <w:rPr>
          <w:rFonts w:asciiTheme="minorHAnsi" w:hAnsiTheme="minorHAnsi"/>
          <w:b/>
          <w:bCs/>
          <w:szCs w:val="23"/>
        </w:rPr>
        <w:tab/>
      </w:r>
      <w:proofErr w:type="gramEnd"/>
      <w:r w:rsidRPr="00477DC5">
        <w:rPr>
          <w:rFonts w:asciiTheme="minorHAnsi" w:hAnsiTheme="minorHAnsi"/>
          <w:b/>
          <w:bCs/>
          <w:szCs w:val="23"/>
        </w:rPr>
        <w:t>Chair's Role.</w:t>
      </w:r>
      <w:r w:rsidRPr="00477DC5">
        <w:rPr>
          <w:rFonts w:asciiTheme="minorHAnsi" w:hAnsiTheme="minorHAnsi"/>
          <w:szCs w:val="23"/>
        </w:rPr>
        <w:t xml:space="preserve">  The job of the Chair is, primarily, to maintain the integrity of the board's process.  The Chair “manages the board.”  The Chair is the only board member authorized to speak for the board, other than in rare and specifically board-authorized instances.</w:t>
      </w:r>
    </w:p>
    <w:p w14:paraId="762CD7AE" w14:textId="77777777" w:rsidR="00B60B10" w:rsidRDefault="00B60B10" w:rsidP="00B60B10">
      <w:pPr>
        <w:ind w:left="720"/>
        <w:rPr>
          <w:rFonts w:asciiTheme="minorHAnsi" w:hAnsiTheme="minorHAnsi"/>
          <w:szCs w:val="23"/>
        </w:rPr>
      </w:pPr>
    </w:p>
    <w:p w14:paraId="4D3CB0CF" w14:textId="2F01E14B" w:rsidR="009116EF" w:rsidRPr="00477DC5" w:rsidRDefault="009116EF" w:rsidP="00B60B10">
      <w:pPr>
        <w:ind w:left="720"/>
        <w:rPr>
          <w:rFonts w:asciiTheme="minorHAnsi" w:hAnsiTheme="minorHAnsi"/>
          <w:szCs w:val="23"/>
        </w:rPr>
      </w:pPr>
      <w:r w:rsidRPr="00477DC5">
        <w:rPr>
          <w:rFonts w:asciiTheme="minorHAnsi" w:hAnsiTheme="minorHAnsi"/>
          <w:szCs w:val="23"/>
        </w:rPr>
        <w:t>The Chair ensures that the board behaves consistent with its own rules and those legitimately imposed upon it from outside the organization.  Meeting discussion content will be those issues that, according to board policy, clearly belong to the board to decide, not staff.</w:t>
      </w:r>
    </w:p>
    <w:p w14:paraId="0F392B0D" w14:textId="77777777" w:rsidR="00B60B10" w:rsidRDefault="00B60B10" w:rsidP="00B60B10">
      <w:pPr>
        <w:ind w:left="720"/>
        <w:rPr>
          <w:rFonts w:asciiTheme="minorHAnsi" w:hAnsiTheme="minorHAnsi"/>
          <w:szCs w:val="23"/>
        </w:rPr>
      </w:pPr>
    </w:p>
    <w:p w14:paraId="2C57E6CB" w14:textId="315B1B75" w:rsidR="009116EF" w:rsidRPr="00477DC5" w:rsidRDefault="009116EF" w:rsidP="00B60B10">
      <w:pPr>
        <w:ind w:left="720"/>
        <w:rPr>
          <w:rFonts w:asciiTheme="minorHAnsi" w:hAnsiTheme="minorHAnsi"/>
          <w:szCs w:val="23"/>
        </w:rPr>
      </w:pPr>
      <w:r w:rsidRPr="00477DC5">
        <w:rPr>
          <w:rFonts w:asciiTheme="minorHAnsi" w:hAnsiTheme="minorHAnsi"/>
          <w:szCs w:val="23"/>
        </w:rPr>
        <w:t>The authority of the Chair consists only in making decisions on behalf of the board that fall within and are consistent with any reasonable interpretation of board policies in Parts III and IV</w:t>
      </w:r>
      <w:r w:rsidRPr="00477DC5" w:rsidDel="004807C2">
        <w:rPr>
          <w:rFonts w:asciiTheme="minorHAnsi" w:hAnsiTheme="minorHAnsi"/>
          <w:szCs w:val="23"/>
        </w:rPr>
        <w:t xml:space="preserve"> </w:t>
      </w:r>
      <w:r w:rsidRPr="00477DC5">
        <w:rPr>
          <w:rFonts w:asciiTheme="minorHAnsi" w:hAnsiTheme="minorHAnsi"/>
          <w:szCs w:val="23"/>
        </w:rPr>
        <w:t xml:space="preserve">of this BPM. The Chair has no authority to </w:t>
      </w:r>
      <w:r w:rsidR="001A3634" w:rsidRPr="00477DC5">
        <w:rPr>
          <w:rFonts w:asciiTheme="minorHAnsi" w:hAnsiTheme="minorHAnsi"/>
          <w:szCs w:val="23"/>
        </w:rPr>
        <w:t>impose policies</w:t>
      </w:r>
      <w:r w:rsidRPr="00477DC5">
        <w:rPr>
          <w:rFonts w:asciiTheme="minorHAnsi" w:hAnsiTheme="minorHAnsi"/>
          <w:szCs w:val="23"/>
        </w:rPr>
        <w:t xml:space="preserve"> beyond policies created by the board.  Therefore, the Chair has no authority to supervise or direct the CEO’s work, but is expected to maintain close communication, offer advice, and provide encouragement to the CEO and staff on behalf of the board.</w:t>
      </w:r>
    </w:p>
    <w:p w14:paraId="433DBB4F" w14:textId="77777777" w:rsidR="009116EF" w:rsidRPr="00477DC5" w:rsidRDefault="009116EF" w:rsidP="009116EF">
      <w:pPr>
        <w:ind w:left="720" w:firstLine="720"/>
        <w:rPr>
          <w:rFonts w:asciiTheme="minorHAnsi" w:hAnsiTheme="minorHAnsi"/>
          <w:szCs w:val="23"/>
        </w:rPr>
      </w:pPr>
    </w:p>
    <w:p w14:paraId="32479D11" w14:textId="77777777" w:rsidR="009116EF" w:rsidRPr="00477DC5" w:rsidRDefault="009116EF" w:rsidP="009116EF">
      <w:pPr>
        <w:ind w:left="720" w:hanging="720"/>
        <w:rPr>
          <w:rFonts w:asciiTheme="minorHAnsi" w:hAnsiTheme="minorHAnsi"/>
          <w:szCs w:val="23"/>
        </w:rPr>
      </w:pPr>
      <w:r w:rsidRPr="00477DC5">
        <w:rPr>
          <w:rFonts w:asciiTheme="minorHAnsi" w:hAnsiTheme="minorHAnsi"/>
          <w:b/>
          <w:bCs/>
          <w:szCs w:val="23"/>
        </w:rPr>
        <w:t>3.6</w:t>
      </w:r>
      <w:r w:rsidRPr="00477DC5">
        <w:rPr>
          <w:rFonts w:asciiTheme="minorHAnsi" w:hAnsiTheme="minorHAnsi"/>
          <w:b/>
          <w:bCs/>
          <w:szCs w:val="23"/>
        </w:rPr>
        <w:tab/>
        <w:t>Board Meetings.</w:t>
      </w:r>
      <w:r w:rsidR="006130F0" w:rsidRPr="00477DC5">
        <w:rPr>
          <w:rFonts w:asciiTheme="minorHAnsi" w:hAnsiTheme="minorHAnsi"/>
          <w:szCs w:val="23"/>
        </w:rPr>
        <w:t xml:space="preserve">  Ideally, b</w:t>
      </w:r>
      <w:r w:rsidRPr="00477DC5">
        <w:rPr>
          <w:rFonts w:asciiTheme="minorHAnsi" w:hAnsiTheme="minorHAnsi"/>
          <w:szCs w:val="23"/>
        </w:rPr>
        <w:t>oard events often will include time for guest presenters, interaction with staff and beneficiaries, board training, committee meetings, social activities, and plenary business sessions.  Policies that are intended to improve the process for planning and running meetings follow:</w:t>
      </w:r>
    </w:p>
    <w:p w14:paraId="00616714" w14:textId="77777777" w:rsidR="009116EF" w:rsidRPr="00477DC5" w:rsidRDefault="009116EF" w:rsidP="009116EF">
      <w:pPr>
        <w:ind w:left="720" w:hanging="720"/>
        <w:rPr>
          <w:rFonts w:asciiTheme="minorHAnsi" w:hAnsiTheme="minorHAnsi"/>
          <w:szCs w:val="23"/>
        </w:rPr>
      </w:pPr>
    </w:p>
    <w:p w14:paraId="33BC0BD6" w14:textId="77777777" w:rsidR="009116EF" w:rsidRPr="00477DC5" w:rsidRDefault="009116EF" w:rsidP="009116EF">
      <w:pPr>
        <w:rPr>
          <w:rFonts w:asciiTheme="minorHAnsi" w:hAnsiTheme="minorHAnsi"/>
          <w:szCs w:val="23"/>
        </w:rPr>
      </w:pPr>
      <w:r w:rsidRPr="00477DC5">
        <w:rPr>
          <w:rFonts w:asciiTheme="minorHAnsi" w:hAnsiTheme="minorHAnsi"/>
          <w:szCs w:val="23"/>
        </w:rPr>
        <w:t>3.6.1.</w:t>
      </w:r>
      <w:r w:rsidRPr="00477DC5">
        <w:rPr>
          <w:rFonts w:asciiTheme="minorHAnsi" w:hAnsiTheme="minorHAnsi"/>
          <w:szCs w:val="23"/>
        </w:rPr>
        <w:tab/>
        <w:t xml:space="preserve">The schedule for board meetings </w:t>
      </w:r>
      <w:r w:rsidR="00160034" w:rsidRPr="00477DC5">
        <w:rPr>
          <w:rFonts w:asciiTheme="minorHAnsi" w:hAnsiTheme="minorHAnsi"/>
          <w:szCs w:val="23"/>
        </w:rPr>
        <w:t>should</w:t>
      </w:r>
      <w:r w:rsidR="008D311A" w:rsidRPr="00477DC5">
        <w:rPr>
          <w:rFonts w:asciiTheme="minorHAnsi" w:hAnsiTheme="minorHAnsi"/>
          <w:szCs w:val="23"/>
        </w:rPr>
        <w:t>, idea</w:t>
      </w:r>
      <w:r w:rsidR="006B7C4D" w:rsidRPr="00477DC5">
        <w:rPr>
          <w:rFonts w:asciiTheme="minorHAnsi" w:hAnsiTheme="minorHAnsi"/>
          <w:szCs w:val="23"/>
        </w:rPr>
        <w:t>lly,</w:t>
      </w:r>
      <w:r w:rsidRPr="00477DC5">
        <w:rPr>
          <w:rFonts w:asciiTheme="minorHAnsi" w:hAnsiTheme="minorHAnsi"/>
          <w:szCs w:val="23"/>
        </w:rPr>
        <w:t xml:space="preserve"> be set two years in advance.</w:t>
      </w:r>
    </w:p>
    <w:p w14:paraId="501ED29B" w14:textId="77777777" w:rsidR="009116EF" w:rsidRPr="00477DC5" w:rsidRDefault="009116EF" w:rsidP="009116EF">
      <w:pPr>
        <w:rPr>
          <w:rFonts w:asciiTheme="minorHAnsi" w:hAnsiTheme="minorHAnsi"/>
          <w:szCs w:val="23"/>
        </w:rPr>
      </w:pPr>
    </w:p>
    <w:p w14:paraId="49825F92"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t>3.6.2.</w:t>
      </w:r>
      <w:r w:rsidRPr="00477DC5">
        <w:rPr>
          <w:rFonts w:asciiTheme="minorHAnsi" w:hAnsiTheme="minorHAnsi"/>
          <w:szCs w:val="23"/>
        </w:rPr>
        <w:tab/>
        <w:t xml:space="preserve">The CEO </w:t>
      </w:r>
      <w:r w:rsidR="008D311A" w:rsidRPr="00477DC5">
        <w:rPr>
          <w:rFonts w:asciiTheme="minorHAnsi" w:hAnsiTheme="minorHAnsi"/>
          <w:szCs w:val="23"/>
        </w:rPr>
        <w:t>will</w:t>
      </w:r>
      <w:r w:rsidRPr="00477DC5">
        <w:rPr>
          <w:rFonts w:asciiTheme="minorHAnsi" w:hAnsiTheme="minorHAnsi"/>
          <w:szCs w:val="23"/>
        </w:rPr>
        <w:t xml:space="preserve"> work with the Chair and committee chairs in developing agendas which, along with background materials for the board and committees, monitoring reports, the CEO’s recommendations for changes in the BPM, previous minutes, etc. </w:t>
      </w:r>
      <w:r w:rsidR="003D013C" w:rsidRPr="00477DC5">
        <w:rPr>
          <w:rFonts w:asciiTheme="minorHAnsi" w:hAnsiTheme="minorHAnsi"/>
          <w:szCs w:val="23"/>
        </w:rPr>
        <w:t>should</w:t>
      </w:r>
      <w:r w:rsidRPr="00477DC5">
        <w:rPr>
          <w:rFonts w:asciiTheme="minorHAnsi" w:hAnsiTheme="minorHAnsi"/>
          <w:szCs w:val="23"/>
        </w:rPr>
        <w:t xml:space="preserve"> be </w:t>
      </w:r>
      <w:r w:rsidR="006130F0" w:rsidRPr="00477DC5">
        <w:rPr>
          <w:rFonts w:asciiTheme="minorHAnsi" w:hAnsiTheme="minorHAnsi"/>
          <w:szCs w:val="23"/>
        </w:rPr>
        <w:t>sent</w:t>
      </w:r>
      <w:r w:rsidRPr="00477DC5">
        <w:rPr>
          <w:rFonts w:asciiTheme="minorHAnsi" w:hAnsiTheme="minorHAnsi"/>
          <w:szCs w:val="23"/>
        </w:rPr>
        <w:t xml:space="preserve"> to all board members approximately two weeks in advance of board meetings or placed on the board’s website. </w:t>
      </w:r>
    </w:p>
    <w:p w14:paraId="29994705" w14:textId="77777777" w:rsidR="009116EF" w:rsidRPr="00477DC5" w:rsidRDefault="009116EF" w:rsidP="009116EF">
      <w:pPr>
        <w:ind w:left="720" w:hanging="720"/>
        <w:rPr>
          <w:rFonts w:asciiTheme="minorHAnsi" w:hAnsiTheme="minorHAnsi"/>
          <w:szCs w:val="23"/>
        </w:rPr>
      </w:pPr>
    </w:p>
    <w:p w14:paraId="784662A1"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t>3.6.3</w:t>
      </w:r>
      <w:r w:rsidRPr="00477DC5">
        <w:rPr>
          <w:rFonts w:asciiTheme="minorHAnsi" w:hAnsiTheme="minorHAnsi"/>
          <w:szCs w:val="23"/>
        </w:rPr>
        <w:tab/>
        <w:t xml:space="preserve">Minutes and the updated BPM </w:t>
      </w:r>
      <w:r w:rsidR="008D311A" w:rsidRPr="00477DC5">
        <w:rPr>
          <w:rFonts w:asciiTheme="minorHAnsi" w:hAnsiTheme="minorHAnsi"/>
          <w:szCs w:val="23"/>
        </w:rPr>
        <w:t>are expected to</w:t>
      </w:r>
      <w:r w:rsidRPr="00477DC5">
        <w:rPr>
          <w:rFonts w:asciiTheme="minorHAnsi" w:hAnsiTheme="minorHAnsi"/>
          <w:szCs w:val="23"/>
        </w:rPr>
        <w:t xml:space="preserve"> be sent to board members within 14 days of board meetings (or placed on the board’s website).</w:t>
      </w:r>
    </w:p>
    <w:p w14:paraId="3F42B632" w14:textId="77777777" w:rsidR="009116EF" w:rsidRPr="00477DC5" w:rsidRDefault="009116EF" w:rsidP="009116EF">
      <w:pPr>
        <w:ind w:left="720" w:hanging="720"/>
        <w:rPr>
          <w:rFonts w:asciiTheme="minorHAnsi" w:hAnsiTheme="minorHAnsi"/>
          <w:szCs w:val="23"/>
        </w:rPr>
      </w:pPr>
    </w:p>
    <w:p w14:paraId="7D5471CE" w14:textId="77777777" w:rsidR="009116EF" w:rsidRPr="00477DC5" w:rsidRDefault="009116EF" w:rsidP="009116EF">
      <w:pPr>
        <w:tabs>
          <w:tab w:val="left" w:pos="720"/>
        </w:tabs>
        <w:ind w:left="720" w:hanging="720"/>
        <w:rPr>
          <w:rFonts w:asciiTheme="minorHAnsi" w:hAnsiTheme="minorHAnsi"/>
          <w:szCs w:val="22"/>
        </w:rPr>
      </w:pPr>
      <w:r w:rsidRPr="00477DC5">
        <w:rPr>
          <w:rFonts w:asciiTheme="minorHAnsi" w:hAnsiTheme="minorHAnsi"/>
          <w:szCs w:val="23"/>
        </w:rPr>
        <w:t>3.6.4</w:t>
      </w:r>
      <w:r w:rsidRPr="00477DC5">
        <w:rPr>
          <w:rFonts w:asciiTheme="minorHAnsi" w:hAnsiTheme="minorHAnsi"/>
          <w:szCs w:val="23"/>
        </w:rPr>
        <w:tab/>
      </w:r>
      <w:r w:rsidRPr="00477DC5">
        <w:rPr>
          <w:rFonts w:asciiTheme="minorHAnsi" w:hAnsiTheme="minorHAnsi"/>
          <w:szCs w:val="22"/>
        </w:rPr>
        <w:t xml:space="preserve">Regular board meetings </w:t>
      </w:r>
      <w:r w:rsidR="00577D25" w:rsidRPr="00477DC5">
        <w:rPr>
          <w:rFonts w:asciiTheme="minorHAnsi" w:hAnsiTheme="minorHAnsi"/>
          <w:szCs w:val="22"/>
        </w:rPr>
        <w:t>normally will</w:t>
      </w:r>
      <w:r w:rsidRPr="00477DC5">
        <w:rPr>
          <w:rFonts w:asciiTheme="minorHAnsi" w:hAnsiTheme="minorHAnsi"/>
          <w:szCs w:val="22"/>
        </w:rPr>
        <w:t xml:space="preserve"> be held __ times a year in the months of ____, _____, and _____, preceded by a reminder notice approximately ___ days in advance of the meeting date.  The ___ meeting </w:t>
      </w:r>
      <w:r w:rsidR="00577D25" w:rsidRPr="00477DC5">
        <w:rPr>
          <w:rFonts w:asciiTheme="minorHAnsi" w:hAnsiTheme="minorHAnsi"/>
          <w:szCs w:val="22"/>
        </w:rPr>
        <w:t>normally will</w:t>
      </w:r>
      <w:r w:rsidRPr="00477DC5">
        <w:rPr>
          <w:rFonts w:asciiTheme="minorHAnsi" w:hAnsiTheme="minorHAnsi"/>
          <w:szCs w:val="22"/>
        </w:rPr>
        <w:t xml:space="preserve"> include a review of the planning and budgeting for the upcoming year. The ___ meeting </w:t>
      </w:r>
      <w:r w:rsidR="00577D25" w:rsidRPr="00477DC5">
        <w:rPr>
          <w:rFonts w:asciiTheme="minorHAnsi" w:hAnsiTheme="minorHAnsi"/>
          <w:szCs w:val="22"/>
        </w:rPr>
        <w:t>normally will</w:t>
      </w:r>
      <w:r w:rsidRPr="00477DC5">
        <w:rPr>
          <w:rFonts w:asciiTheme="minorHAnsi" w:hAnsiTheme="minorHAnsi"/>
          <w:szCs w:val="22"/>
        </w:rPr>
        <w:t xml:space="preserve"> include a review of the performance of the CEO and the organization for the past year. Special meetings of the board can be called according to the Bylaws [</w:t>
      </w:r>
      <w:r w:rsidRPr="00477DC5">
        <w:rPr>
          <w:rFonts w:asciiTheme="minorHAnsi" w:hAnsiTheme="minorHAnsi"/>
          <w:i/>
          <w:szCs w:val="22"/>
        </w:rPr>
        <w:t>if not in the Bylaws, define that process here</w:t>
      </w:r>
      <w:r w:rsidRPr="00477DC5">
        <w:rPr>
          <w:rFonts w:asciiTheme="minorHAnsi" w:hAnsiTheme="minorHAnsi"/>
          <w:szCs w:val="22"/>
        </w:rPr>
        <w:t>].</w:t>
      </w:r>
    </w:p>
    <w:p w14:paraId="2B9EDD47" w14:textId="77777777" w:rsidR="009116EF" w:rsidRPr="00477DC5" w:rsidRDefault="009116EF" w:rsidP="009116EF">
      <w:pPr>
        <w:tabs>
          <w:tab w:val="left" w:pos="720"/>
        </w:tabs>
        <w:ind w:left="720" w:hanging="720"/>
        <w:rPr>
          <w:rFonts w:asciiTheme="minorHAnsi" w:hAnsiTheme="minorHAnsi"/>
          <w:szCs w:val="23"/>
        </w:rPr>
      </w:pPr>
    </w:p>
    <w:p w14:paraId="089BC6EF" w14:textId="77777777" w:rsidR="009116EF" w:rsidRPr="00477DC5" w:rsidRDefault="009116EF" w:rsidP="009116EF">
      <w:pPr>
        <w:ind w:left="720" w:hanging="720"/>
        <w:rPr>
          <w:rFonts w:asciiTheme="minorHAnsi" w:hAnsiTheme="minorHAnsi"/>
          <w:szCs w:val="22"/>
        </w:rPr>
      </w:pPr>
      <w:r w:rsidRPr="00477DC5">
        <w:rPr>
          <w:rFonts w:asciiTheme="minorHAnsi" w:hAnsiTheme="minorHAnsi"/>
          <w:szCs w:val="22"/>
        </w:rPr>
        <w:t>3.6.5</w:t>
      </w:r>
      <w:r w:rsidRPr="00477DC5">
        <w:rPr>
          <w:rFonts w:asciiTheme="minorHAnsi" w:hAnsiTheme="minorHAnsi"/>
          <w:szCs w:val="22"/>
        </w:rPr>
        <w:tab/>
        <w:t xml:space="preserve">The Governance Committee </w:t>
      </w:r>
      <w:r w:rsidR="00577D25" w:rsidRPr="00477DC5">
        <w:rPr>
          <w:rFonts w:asciiTheme="minorHAnsi" w:hAnsiTheme="minorHAnsi"/>
          <w:szCs w:val="22"/>
        </w:rPr>
        <w:t>is expected to</w:t>
      </w:r>
      <w:r w:rsidRPr="00477DC5">
        <w:rPr>
          <w:rFonts w:asciiTheme="minorHAnsi" w:hAnsiTheme="minorHAnsi"/>
          <w:szCs w:val="22"/>
        </w:rPr>
        <w:t xml:space="preserve"> prepare a meeting evaluation survey for completion by each board member who attends the board meeting. The completed surveys </w:t>
      </w:r>
      <w:r w:rsidR="00577D25" w:rsidRPr="00477DC5">
        <w:rPr>
          <w:rFonts w:asciiTheme="minorHAnsi" w:hAnsiTheme="minorHAnsi"/>
          <w:szCs w:val="22"/>
        </w:rPr>
        <w:t>will</w:t>
      </w:r>
      <w:r w:rsidRPr="00477DC5">
        <w:rPr>
          <w:rFonts w:asciiTheme="minorHAnsi" w:hAnsiTheme="minorHAnsi"/>
          <w:szCs w:val="22"/>
        </w:rPr>
        <w:t xml:space="preserve"> be reviewed, analyzed, and summarized by the Governance Committee, which </w:t>
      </w:r>
      <w:r w:rsidR="008D311A" w:rsidRPr="00477DC5">
        <w:rPr>
          <w:rFonts w:asciiTheme="minorHAnsi" w:hAnsiTheme="minorHAnsi"/>
          <w:szCs w:val="22"/>
        </w:rPr>
        <w:t>will then</w:t>
      </w:r>
      <w:r w:rsidRPr="00477DC5">
        <w:rPr>
          <w:rFonts w:asciiTheme="minorHAnsi" w:hAnsiTheme="minorHAnsi"/>
          <w:szCs w:val="22"/>
        </w:rPr>
        <w:t xml:space="preserve"> report the results of the meeting evaluation to the board members within two weeks of the board meeting.</w:t>
      </w:r>
    </w:p>
    <w:p w14:paraId="5B2B8601" w14:textId="77777777" w:rsidR="009116EF" w:rsidRPr="00477DC5" w:rsidRDefault="009116EF" w:rsidP="009116EF">
      <w:pPr>
        <w:ind w:left="720" w:hanging="720"/>
        <w:rPr>
          <w:rFonts w:asciiTheme="minorHAnsi" w:hAnsiTheme="minorHAnsi"/>
          <w:szCs w:val="22"/>
        </w:rPr>
      </w:pPr>
    </w:p>
    <w:p w14:paraId="2FC0C3A2" w14:textId="77777777" w:rsidR="009116EF" w:rsidRPr="00477DC5" w:rsidRDefault="009116EF" w:rsidP="009116EF">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rPr>
          <w:rFonts w:asciiTheme="minorHAnsi" w:eastAsia="Times" w:hAnsiTheme="minorHAnsi"/>
          <w:sz w:val="24"/>
          <w:szCs w:val="22"/>
        </w:rPr>
      </w:pPr>
      <w:r w:rsidRPr="00477DC5">
        <w:rPr>
          <w:rFonts w:asciiTheme="minorHAnsi" w:hAnsiTheme="minorHAnsi"/>
          <w:b/>
          <w:bCs/>
          <w:sz w:val="24"/>
          <w:szCs w:val="23"/>
        </w:rPr>
        <w:t>3.7</w:t>
      </w:r>
      <w:r w:rsidRPr="00477DC5">
        <w:rPr>
          <w:rFonts w:asciiTheme="minorHAnsi" w:hAnsiTheme="minorHAnsi"/>
          <w:b/>
          <w:bCs/>
          <w:sz w:val="24"/>
          <w:szCs w:val="23"/>
        </w:rPr>
        <w:tab/>
        <w:t>Standing Committees.</w:t>
      </w:r>
      <w:r w:rsidRPr="00477DC5">
        <w:rPr>
          <w:rFonts w:asciiTheme="minorHAnsi" w:hAnsiTheme="minorHAnsi"/>
          <w:sz w:val="24"/>
          <w:szCs w:val="23"/>
        </w:rPr>
        <w:t xml:space="preserve"> </w:t>
      </w:r>
      <w:r w:rsidRPr="00477DC5">
        <w:rPr>
          <w:rFonts w:asciiTheme="minorHAnsi" w:eastAsia="Times" w:hAnsiTheme="minorHAnsi"/>
          <w:sz w:val="24"/>
          <w:szCs w:val="22"/>
        </w:rPr>
        <w:t>Committees help the board be effective and efficient. They speak "to the board" and not "for the board." Unless authorized by the whole board, a committee may not exercise authority that is reserved to the whole board by the Bylaws or by the laws of [</w:t>
      </w:r>
      <w:r w:rsidRPr="00477DC5">
        <w:rPr>
          <w:rFonts w:asciiTheme="minorHAnsi" w:eastAsia="Times" w:hAnsiTheme="minorHAnsi"/>
          <w:i/>
          <w:sz w:val="24"/>
          <w:szCs w:val="22"/>
        </w:rPr>
        <w:t>name of state</w:t>
      </w:r>
      <w:r w:rsidRPr="00477DC5">
        <w:rPr>
          <w:rFonts w:asciiTheme="minorHAnsi" w:eastAsia="Times" w:hAnsiTheme="minorHAnsi"/>
          <w:sz w:val="24"/>
          <w:szCs w:val="22"/>
        </w:rPr>
        <w:t>] governing not-for-profit organizations.  Committees</w:t>
      </w:r>
      <w:r w:rsidRPr="00477DC5">
        <w:rPr>
          <w:rFonts w:asciiTheme="minorHAnsi" w:hAnsiTheme="minorHAnsi"/>
          <w:sz w:val="24"/>
          <w:szCs w:val="23"/>
        </w:rPr>
        <w:t xml:space="preserve"> are not created to advise or exercise authority over staff. </w:t>
      </w:r>
      <w:r w:rsidRPr="00477DC5">
        <w:rPr>
          <w:rFonts w:asciiTheme="minorHAnsi" w:eastAsia="Times" w:hAnsiTheme="minorHAnsi"/>
          <w:sz w:val="24"/>
          <w:szCs w:val="22"/>
        </w:rPr>
        <w:t xml:space="preserve">Once committees are created by the board, the board Chair </w:t>
      </w:r>
      <w:r w:rsidR="00577D25" w:rsidRPr="00477DC5">
        <w:rPr>
          <w:rFonts w:asciiTheme="minorHAnsi" w:eastAsia="Times" w:hAnsiTheme="minorHAnsi"/>
          <w:sz w:val="24"/>
          <w:szCs w:val="22"/>
        </w:rPr>
        <w:t>will</w:t>
      </w:r>
      <w:r w:rsidRPr="00477DC5">
        <w:rPr>
          <w:rFonts w:asciiTheme="minorHAnsi" w:eastAsia="Times" w:hAnsiTheme="minorHAnsi"/>
          <w:sz w:val="24"/>
          <w:szCs w:val="22"/>
        </w:rPr>
        <w:t xml:space="preserve"> </w:t>
      </w:r>
      <w:r w:rsidRPr="00477DC5">
        <w:rPr>
          <w:rFonts w:asciiTheme="minorHAnsi" w:eastAsia="Times" w:hAnsiTheme="minorHAnsi"/>
          <w:sz w:val="24"/>
          <w:szCs w:val="22"/>
        </w:rPr>
        <w:lastRenderedPageBreak/>
        <w:t xml:space="preserve">recommend committee chairs and members for one-year terms, subject to board approval.  The board Chair and the CEO are </w:t>
      </w:r>
      <w:r w:rsidRPr="00477DC5">
        <w:rPr>
          <w:rFonts w:asciiTheme="minorHAnsi" w:eastAsia="Times" w:hAnsiTheme="minorHAnsi"/>
          <w:i/>
          <w:sz w:val="24"/>
          <w:szCs w:val="22"/>
        </w:rPr>
        <w:t>ex officio</w:t>
      </w:r>
      <w:r w:rsidRPr="00477DC5">
        <w:rPr>
          <w:rFonts w:asciiTheme="minorHAnsi" w:eastAsia="Times" w:hAnsiTheme="minorHAnsi"/>
          <w:sz w:val="24"/>
          <w:szCs w:val="22"/>
        </w:rPr>
        <w:t xml:space="preserve"> members of all committees except the Audit and Compliance Committee.  The CEO</w:t>
      </w:r>
      <w:r w:rsidR="006130F0" w:rsidRPr="00477DC5">
        <w:rPr>
          <w:rFonts w:asciiTheme="minorHAnsi" w:eastAsia="Times" w:hAnsiTheme="minorHAnsi"/>
          <w:sz w:val="24"/>
          <w:szCs w:val="22"/>
        </w:rPr>
        <w:t>, or a designee,</w:t>
      </w:r>
      <w:r w:rsidRPr="00477DC5">
        <w:rPr>
          <w:rFonts w:asciiTheme="minorHAnsi" w:eastAsia="Times" w:hAnsiTheme="minorHAnsi"/>
          <w:sz w:val="24"/>
          <w:szCs w:val="22"/>
        </w:rPr>
        <w:t xml:space="preserve"> </w:t>
      </w:r>
      <w:r w:rsidR="00577D25" w:rsidRPr="00477DC5">
        <w:rPr>
          <w:rFonts w:asciiTheme="minorHAnsi" w:eastAsia="Times" w:hAnsiTheme="minorHAnsi"/>
          <w:sz w:val="24"/>
          <w:szCs w:val="22"/>
        </w:rPr>
        <w:t>will</w:t>
      </w:r>
      <w:r w:rsidRPr="00477DC5">
        <w:rPr>
          <w:rFonts w:asciiTheme="minorHAnsi" w:eastAsia="Times" w:hAnsiTheme="minorHAnsi"/>
          <w:sz w:val="24"/>
          <w:szCs w:val="22"/>
        </w:rPr>
        <w:t xml:space="preserve"> assist the work of each committee.</w:t>
      </w:r>
    </w:p>
    <w:p w14:paraId="111DED94" w14:textId="77777777" w:rsidR="009116EF" w:rsidRPr="00477DC5" w:rsidRDefault="009116EF" w:rsidP="009116EF">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rPr>
          <w:rFonts w:asciiTheme="minorHAnsi" w:eastAsia="Times" w:hAnsiTheme="minorHAnsi"/>
          <w:sz w:val="24"/>
          <w:szCs w:val="22"/>
        </w:rPr>
      </w:pPr>
    </w:p>
    <w:p w14:paraId="4430046F" w14:textId="05798EC0" w:rsidR="009116EF" w:rsidRPr="00477DC5" w:rsidRDefault="009116EF" w:rsidP="00135944">
      <w:pPr>
        <w:ind w:left="720" w:hanging="720"/>
        <w:rPr>
          <w:rFonts w:asciiTheme="minorHAnsi" w:hAnsiTheme="minorHAnsi"/>
          <w:szCs w:val="23"/>
        </w:rPr>
      </w:pPr>
      <w:r w:rsidRPr="00477DC5">
        <w:rPr>
          <w:rFonts w:asciiTheme="minorHAnsi" w:hAnsiTheme="minorHAnsi"/>
          <w:szCs w:val="23"/>
        </w:rPr>
        <w:t xml:space="preserve">3.7.1 </w:t>
      </w:r>
      <w:r w:rsidR="00135944">
        <w:rPr>
          <w:rFonts w:asciiTheme="minorHAnsi" w:hAnsiTheme="minorHAnsi"/>
          <w:szCs w:val="23"/>
        </w:rPr>
        <w:tab/>
      </w:r>
      <w:r w:rsidRPr="00477DC5">
        <w:rPr>
          <w:rFonts w:asciiTheme="minorHAnsi" w:hAnsiTheme="minorHAnsi"/>
          <w:b/>
          <w:szCs w:val="23"/>
        </w:rPr>
        <w:t>Governance Committee.</w:t>
      </w:r>
      <w:r w:rsidRPr="00477DC5">
        <w:rPr>
          <w:rFonts w:asciiTheme="minorHAnsi" w:hAnsiTheme="minorHAnsi"/>
          <w:szCs w:val="23"/>
        </w:rPr>
        <w:t xml:space="preserve">  This committee </w:t>
      </w:r>
      <w:r w:rsidR="00577D25" w:rsidRPr="00477DC5">
        <w:rPr>
          <w:rFonts w:asciiTheme="minorHAnsi" w:hAnsiTheme="minorHAnsi"/>
          <w:szCs w:val="23"/>
        </w:rPr>
        <w:t>recommends</w:t>
      </w:r>
      <w:r w:rsidRPr="00477DC5">
        <w:rPr>
          <w:rFonts w:asciiTheme="minorHAnsi" w:hAnsiTheme="minorHAnsi"/>
          <w:szCs w:val="23"/>
        </w:rPr>
        <w:t xml:space="preserve"> policies to the board pertaining to governance issues and processes including the orientation and training of new board members, the evaluation and improvement of the contribution of individual board members and officers, and the recommendation of Bylaw changes. The committee will also develop a roster of potential board members based on the board profile, and nominate all board members and officers.</w:t>
      </w:r>
    </w:p>
    <w:p w14:paraId="0126DC9C" w14:textId="77777777" w:rsidR="009116EF" w:rsidRPr="00477DC5" w:rsidRDefault="009116EF" w:rsidP="009116EF">
      <w:pPr>
        <w:ind w:left="810" w:hanging="810"/>
        <w:rPr>
          <w:rFonts w:asciiTheme="minorHAnsi" w:hAnsiTheme="minorHAnsi"/>
          <w:szCs w:val="23"/>
        </w:rPr>
      </w:pPr>
    </w:p>
    <w:p w14:paraId="4AEA0EAF" w14:textId="77777777" w:rsidR="009116EF" w:rsidRPr="00477DC5" w:rsidRDefault="009116EF" w:rsidP="009116EF">
      <w:pPr>
        <w:ind w:left="720" w:hanging="720"/>
        <w:rPr>
          <w:rFonts w:asciiTheme="minorHAnsi" w:hAnsiTheme="minorHAnsi"/>
          <w:szCs w:val="23"/>
        </w:rPr>
      </w:pPr>
      <w:proofErr w:type="gramStart"/>
      <w:r w:rsidRPr="00477DC5">
        <w:rPr>
          <w:rFonts w:asciiTheme="minorHAnsi" w:hAnsiTheme="minorHAnsi"/>
          <w:szCs w:val="23"/>
        </w:rPr>
        <w:t xml:space="preserve">3.7.2  </w:t>
      </w:r>
      <w:r w:rsidRPr="00477DC5">
        <w:rPr>
          <w:rFonts w:asciiTheme="minorHAnsi" w:hAnsiTheme="minorHAnsi"/>
          <w:szCs w:val="23"/>
        </w:rPr>
        <w:tab/>
      </w:r>
      <w:proofErr w:type="gramEnd"/>
      <w:r w:rsidRPr="00477DC5">
        <w:rPr>
          <w:rFonts w:asciiTheme="minorHAnsi" w:hAnsiTheme="minorHAnsi"/>
          <w:b/>
          <w:szCs w:val="23"/>
        </w:rPr>
        <w:t>Finance Committee.</w:t>
      </w:r>
      <w:r w:rsidRPr="00477DC5">
        <w:rPr>
          <w:rFonts w:asciiTheme="minorHAnsi" w:hAnsiTheme="minorHAnsi"/>
          <w:szCs w:val="23"/>
        </w:rPr>
        <w:t xml:space="preserve"> </w:t>
      </w:r>
      <w:r w:rsidRPr="00477DC5">
        <w:rPr>
          <w:rFonts w:asciiTheme="minorHAnsi" w:hAnsiTheme="minorHAnsi"/>
          <w:szCs w:val="22"/>
        </w:rPr>
        <w:t>This committee develop</w:t>
      </w:r>
      <w:r w:rsidR="00577D25" w:rsidRPr="00477DC5">
        <w:rPr>
          <w:rFonts w:asciiTheme="minorHAnsi" w:hAnsiTheme="minorHAnsi"/>
          <w:szCs w:val="22"/>
        </w:rPr>
        <w:t>s</w:t>
      </w:r>
      <w:r w:rsidRPr="00477DC5">
        <w:rPr>
          <w:rFonts w:asciiTheme="minorHAnsi" w:hAnsiTheme="minorHAnsi"/>
          <w:szCs w:val="22"/>
        </w:rPr>
        <w:t xml:space="preserve"> and recommend</w:t>
      </w:r>
      <w:r w:rsidR="00577D25" w:rsidRPr="00477DC5">
        <w:rPr>
          <w:rFonts w:asciiTheme="minorHAnsi" w:hAnsiTheme="minorHAnsi"/>
          <w:szCs w:val="22"/>
        </w:rPr>
        <w:t>s</w:t>
      </w:r>
      <w:r w:rsidRPr="00477DC5">
        <w:rPr>
          <w:rFonts w:asciiTheme="minorHAnsi" w:hAnsiTheme="minorHAnsi"/>
          <w:szCs w:val="22"/>
        </w:rPr>
        <w:t xml:space="preserve"> to the board those financial policies, plans, and courses of action that provide for mission accomplishment and organizational financial well-being.  Consistent with this responsibility, it review</w:t>
      </w:r>
      <w:r w:rsidR="00577D25" w:rsidRPr="00477DC5">
        <w:rPr>
          <w:rFonts w:asciiTheme="minorHAnsi" w:hAnsiTheme="minorHAnsi"/>
          <w:szCs w:val="22"/>
        </w:rPr>
        <w:t>s</w:t>
      </w:r>
      <w:r w:rsidRPr="00477DC5">
        <w:rPr>
          <w:rFonts w:asciiTheme="minorHAnsi" w:hAnsiTheme="minorHAnsi"/>
          <w:szCs w:val="22"/>
        </w:rPr>
        <w:t xml:space="preserve"> the annual budget and submit</w:t>
      </w:r>
      <w:r w:rsidR="00577D25" w:rsidRPr="00477DC5">
        <w:rPr>
          <w:rFonts w:asciiTheme="minorHAnsi" w:hAnsiTheme="minorHAnsi"/>
          <w:szCs w:val="22"/>
        </w:rPr>
        <w:t>s</w:t>
      </w:r>
      <w:r w:rsidRPr="00477DC5">
        <w:rPr>
          <w:rFonts w:asciiTheme="minorHAnsi" w:hAnsiTheme="minorHAnsi"/>
          <w:szCs w:val="22"/>
        </w:rPr>
        <w:t xml:space="preserve"> it to the board for its approval. In addition, the committee make</w:t>
      </w:r>
      <w:r w:rsidR="00577D25" w:rsidRPr="00477DC5">
        <w:rPr>
          <w:rFonts w:asciiTheme="minorHAnsi" w:hAnsiTheme="minorHAnsi"/>
          <w:szCs w:val="22"/>
        </w:rPr>
        <w:t>s</w:t>
      </w:r>
      <w:r w:rsidRPr="00477DC5">
        <w:rPr>
          <w:rFonts w:asciiTheme="minorHAnsi" w:hAnsiTheme="minorHAnsi"/>
          <w:szCs w:val="22"/>
        </w:rPr>
        <w:t xml:space="preserve"> policy recommendations with regard to the level and terms of indebtedness, cash management, investment policy, risk management, financial monitoring and reports, employee benefit plans, signatory authority for expenditures and other policies for inclusion in this BPM that the committee determines are advisable for effective financial management.</w:t>
      </w:r>
      <w:r w:rsidRPr="00477DC5">
        <w:rPr>
          <w:rFonts w:asciiTheme="minorHAnsi" w:hAnsiTheme="minorHAnsi"/>
          <w:szCs w:val="23"/>
        </w:rPr>
        <w:t xml:space="preserve">  </w:t>
      </w:r>
    </w:p>
    <w:p w14:paraId="10422A64" w14:textId="77777777" w:rsidR="009116EF" w:rsidRPr="00477DC5" w:rsidRDefault="009116EF" w:rsidP="009116EF">
      <w:pPr>
        <w:ind w:left="720" w:hanging="720"/>
        <w:rPr>
          <w:rFonts w:asciiTheme="minorHAnsi" w:hAnsiTheme="minorHAnsi"/>
          <w:szCs w:val="23"/>
        </w:rPr>
      </w:pPr>
    </w:p>
    <w:p w14:paraId="556102F6" w14:textId="5946A08E" w:rsidR="009116EF" w:rsidRPr="00477DC5" w:rsidRDefault="009116EF" w:rsidP="009116EF">
      <w:pPr>
        <w:numPr>
          <w:ilvl w:val="2"/>
          <w:numId w:val="2"/>
        </w:numPr>
        <w:rPr>
          <w:rFonts w:asciiTheme="minorHAnsi" w:hAnsiTheme="minorHAnsi"/>
          <w:szCs w:val="22"/>
        </w:rPr>
      </w:pPr>
      <w:r w:rsidRPr="00477DC5">
        <w:rPr>
          <w:rFonts w:asciiTheme="minorHAnsi" w:hAnsiTheme="minorHAnsi"/>
          <w:b/>
          <w:szCs w:val="22"/>
        </w:rPr>
        <w:t>Audit and Compliance Committee</w:t>
      </w:r>
      <w:r w:rsidRPr="00477DC5">
        <w:rPr>
          <w:rFonts w:asciiTheme="minorHAnsi" w:hAnsiTheme="minorHAnsi"/>
          <w:szCs w:val="22"/>
        </w:rPr>
        <w:t>. This committee oversee</w:t>
      </w:r>
      <w:r w:rsidR="00577D25" w:rsidRPr="00477DC5">
        <w:rPr>
          <w:rFonts w:asciiTheme="minorHAnsi" w:hAnsiTheme="minorHAnsi"/>
          <w:szCs w:val="22"/>
        </w:rPr>
        <w:t>s</w:t>
      </w:r>
      <w:r w:rsidRPr="00477DC5">
        <w:rPr>
          <w:rFonts w:asciiTheme="minorHAnsi" w:hAnsiTheme="minorHAnsi"/>
          <w:szCs w:val="22"/>
        </w:rPr>
        <w:t xml:space="preserve"> the organization's internal accounting controls; recommend</w:t>
      </w:r>
      <w:r w:rsidR="00577D25" w:rsidRPr="00477DC5">
        <w:rPr>
          <w:rFonts w:asciiTheme="minorHAnsi" w:hAnsiTheme="minorHAnsi"/>
          <w:szCs w:val="22"/>
        </w:rPr>
        <w:t>s</w:t>
      </w:r>
      <w:r w:rsidRPr="00477DC5">
        <w:rPr>
          <w:rFonts w:asciiTheme="minorHAnsi" w:hAnsiTheme="minorHAnsi"/>
          <w:szCs w:val="22"/>
        </w:rPr>
        <w:t xml:space="preserve"> external auditors for board approval; review</w:t>
      </w:r>
      <w:r w:rsidR="00A51888" w:rsidRPr="00477DC5">
        <w:rPr>
          <w:rFonts w:asciiTheme="minorHAnsi" w:hAnsiTheme="minorHAnsi"/>
          <w:szCs w:val="22"/>
        </w:rPr>
        <w:t>s</w:t>
      </w:r>
      <w:r w:rsidRPr="00477DC5">
        <w:rPr>
          <w:rFonts w:asciiTheme="minorHAnsi" w:hAnsiTheme="minorHAnsi"/>
          <w:szCs w:val="22"/>
        </w:rPr>
        <w:t xml:space="preserve"> the external auditors' annual audit plan; and review</w:t>
      </w:r>
      <w:r w:rsidR="00A51888" w:rsidRPr="00477DC5">
        <w:rPr>
          <w:rFonts w:asciiTheme="minorHAnsi" w:hAnsiTheme="minorHAnsi"/>
          <w:szCs w:val="22"/>
        </w:rPr>
        <w:t>s</w:t>
      </w:r>
      <w:r w:rsidRPr="00477DC5">
        <w:rPr>
          <w:rFonts w:asciiTheme="minorHAnsi" w:hAnsiTheme="minorHAnsi"/>
          <w:szCs w:val="22"/>
        </w:rPr>
        <w:t xml:space="preserve"> the annual report, management letter, and the results of the external audit. The committee, or its delegate, </w:t>
      </w:r>
      <w:r w:rsidR="00A51888" w:rsidRPr="00477DC5">
        <w:rPr>
          <w:rFonts w:asciiTheme="minorHAnsi" w:hAnsiTheme="minorHAnsi"/>
          <w:szCs w:val="22"/>
        </w:rPr>
        <w:t>should</w:t>
      </w:r>
      <w:r w:rsidRPr="00477DC5">
        <w:rPr>
          <w:rFonts w:asciiTheme="minorHAnsi" w:hAnsiTheme="minorHAnsi"/>
          <w:szCs w:val="22"/>
        </w:rPr>
        <w:t xml:space="preserve"> have an annual private conversation with the auditor and, as appropriate, legal counsel, all of whom may be contacted by the committee chair directly. In addition, the committee </w:t>
      </w:r>
      <w:r w:rsidR="00A51888" w:rsidRPr="00477DC5">
        <w:rPr>
          <w:rFonts w:asciiTheme="minorHAnsi" w:hAnsiTheme="minorHAnsi"/>
          <w:szCs w:val="22"/>
        </w:rPr>
        <w:t>provides</w:t>
      </w:r>
      <w:r w:rsidRPr="00477DC5">
        <w:rPr>
          <w:rFonts w:asciiTheme="minorHAnsi" w:hAnsiTheme="minorHAnsi"/>
          <w:szCs w:val="22"/>
        </w:rPr>
        <w:t xml:space="preserve"> oversight of regulatory compliance, policies and practices regarding corporate responsibility, and ethics and business conduct-related activities, including compliance with Federal, state, and local laws governing tax-exempt entities. The </w:t>
      </w:r>
      <w:r w:rsidR="00A51888" w:rsidRPr="00477DC5">
        <w:rPr>
          <w:rFonts w:asciiTheme="minorHAnsi" w:hAnsiTheme="minorHAnsi"/>
          <w:szCs w:val="22"/>
        </w:rPr>
        <w:t xml:space="preserve">committee </w:t>
      </w:r>
      <w:r w:rsidRPr="00477DC5">
        <w:rPr>
          <w:rFonts w:asciiTheme="minorHAnsi" w:hAnsiTheme="minorHAnsi"/>
          <w:szCs w:val="22"/>
        </w:rPr>
        <w:t>oversee</w:t>
      </w:r>
      <w:r w:rsidR="00A51888" w:rsidRPr="00477DC5">
        <w:rPr>
          <w:rFonts w:asciiTheme="minorHAnsi" w:hAnsiTheme="minorHAnsi"/>
          <w:szCs w:val="22"/>
        </w:rPr>
        <w:t>s</w:t>
      </w:r>
      <w:r w:rsidRPr="00477DC5">
        <w:rPr>
          <w:rFonts w:asciiTheme="minorHAnsi" w:hAnsiTheme="minorHAnsi"/>
          <w:szCs w:val="22"/>
        </w:rPr>
        <w:t xml:space="preserve"> written conflict of interest policies and procedures of directors and officers and staff.  </w:t>
      </w:r>
      <w:r w:rsidR="00160034" w:rsidRPr="00477DC5">
        <w:rPr>
          <w:rFonts w:asciiTheme="minorHAnsi" w:hAnsiTheme="minorHAnsi"/>
          <w:szCs w:val="22"/>
        </w:rPr>
        <w:t>(</w:t>
      </w:r>
      <w:r w:rsidR="00160034" w:rsidRPr="00477DC5">
        <w:rPr>
          <w:rFonts w:asciiTheme="minorHAnsi" w:hAnsiTheme="minorHAnsi"/>
          <w:b/>
          <w:i/>
          <w:szCs w:val="22"/>
        </w:rPr>
        <w:t>NOTE</w:t>
      </w:r>
      <w:r w:rsidR="00160034" w:rsidRPr="00477DC5">
        <w:rPr>
          <w:rFonts w:asciiTheme="minorHAnsi" w:hAnsiTheme="minorHAnsi"/>
          <w:szCs w:val="22"/>
        </w:rPr>
        <w:t>: Many small nonprofits merge the Finance and Audit functions into one committee, although separating them is a trend in best practices.)</w:t>
      </w:r>
    </w:p>
    <w:p w14:paraId="05BB7FE5" w14:textId="77777777" w:rsidR="009116EF" w:rsidRPr="00477DC5" w:rsidRDefault="009116EF" w:rsidP="009116EF">
      <w:pPr>
        <w:rPr>
          <w:rFonts w:asciiTheme="minorHAnsi" w:hAnsiTheme="minorHAnsi"/>
          <w:szCs w:val="22"/>
        </w:rPr>
      </w:pPr>
    </w:p>
    <w:p w14:paraId="05263695" w14:textId="77777777" w:rsidR="009116EF" w:rsidRPr="00477DC5" w:rsidRDefault="009116EF" w:rsidP="009116EF">
      <w:pPr>
        <w:numPr>
          <w:ilvl w:val="2"/>
          <w:numId w:val="2"/>
        </w:numPr>
        <w:rPr>
          <w:rFonts w:asciiTheme="minorHAnsi" w:hAnsiTheme="minorHAnsi"/>
          <w:szCs w:val="22"/>
        </w:rPr>
      </w:pPr>
      <w:r w:rsidRPr="00477DC5">
        <w:rPr>
          <w:rFonts w:asciiTheme="minorHAnsi" w:hAnsiTheme="minorHAnsi"/>
          <w:b/>
          <w:szCs w:val="22"/>
        </w:rPr>
        <w:t>Advancement Committee</w:t>
      </w:r>
      <w:r w:rsidRPr="00477DC5">
        <w:rPr>
          <w:rFonts w:asciiTheme="minorHAnsi" w:hAnsiTheme="minorHAnsi"/>
          <w:szCs w:val="22"/>
        </w:rPr>
        <w:t xml:space="preserve">. This committee </w:t>
      </w:r>
      <w:r w:rsidR="00A51888" w:rsidRPr="00477DC5">
        <w:rPr>
          <w:rFonts w:asciiTheme="minorHAnsi" w:hAnsiTheme="minorHAnsi"/>
          <w:szCs w:val="22"/>
        </w:rPr>
        <w:t>studies</w:t>
      </w:r>
      <w:r w:rsidRPr="00477DC5">
        <w:rPr>
          <w:rFonts w:asciiTheme="minorHAnsi" w:hAnsiTheme="minorHAnsi"/>
          <w:szCs w:val="22"/>
        </w:rPr>
        <w:t xml:space="preserve"> and recommend</w:t>
      </w:r>
      <w:r w:rsidR="00A51888" w:rsidRPr="00477DC5">
        <w:rPr>
          <w:rFonts w:asciiTheme="minorHAnsi" w:hAnsiTheme="minorHAnsi"/>
          <w:szCs w:val="22"/>
        </w:rPr>
        <w:t>s</w:t>
      </w:r>
      <w:r w:rsidRPr="00477DC5">
        <w:rPr>
          <w:rFonts w:asciiTheme="minorHAnsi" w:hAnsiTheme="minorHAnsi"/>
          <w:szCs w:val="22"/>
        </w:rPr>
        <w:t xml:space="preserve"> policies relating to communications and public relations as well as policies relating to raising financial and other resources for the organization.</w:t>
      </w:r>
    </w:p>
    <w:p w14:paraId="2608A30F" w14:textId="77777777" w:rsidR="009116EF" w:rsidRPr="00477DC5" w:rsidRDefault="009116EF" w:rsidP="009116EF">
      <w:pPr>
        <w:rPr>
          <w:rFonts w:asciiTheme="minorHAnsi" w:hAnsiTheme="minorHAnsi"/>
          <w:szCs w:val="22"/>
        </w:rPr>
      </w:pPr>
    </w:p>
    <w:p w14:paraId="34644161" w14:textId="1B090CAD" w:rsidR="009116EF" w:rsidRPr="00477DC5" w:rsidRDefault="009116EF" w:rsidP="00135944">
      <w:pPr>
        <w:ind w:left="720" w:hanging="720"/>
        <w:rPr>
          <w:rFonts w:asciiTheme="minorHAnsi" w:hAnsiTheme="minorHAnsi"/>
          <w:szCs w:val="22"/>
        </w:rPr>
      </w:pPr>
      <w:r w:rsidRPr="00477DC5">
        <w:rPr>
          <w:rFonts w:asciiTheme="minorHAnsi" w:hAnsiTheme="minorHAnsi"/>
          <w:szCs w:val="22"/>
        </w:rPr>
        <w:t xml:space="preserve">3.7.5   </w:t>
      </w:r>
      <w:r w:rsidRPr="00477DC5">
        <w:rPr>
          <w:rFonts w:asciiTheme="minorHAnsi" w:hAnsiTheme="minorHAnsi"/>
          <w:b/>
          <w:szCs w:val="22"/>
        </w:rPr>
        <w:t xml:space="preserve">Programs Committee.  </w:t>
      </w:r>
      <w:r w:rsidRPr="00477DC5">
        <w:rPr>
          <w:rFonts w:asciiTheme="minorHAnsi" w:hAnsiTheme="minorHAnsi"/>
          <w:szCs w:val="22"/>
        </w:rPr>
        <w:t xml:space="preserve">This committee </w:t>
      </w:r>
      <w:r w:rsidR="00A51888" w:rsidRPr="00477DC5">
        <w:rPr>
          <w:rFonts w:asciiTheme="minorHAnsi" w:hAnsiTheme="minorHAnsi"/>
          <w:szCs w:val="22"/>
        </w:rPr>
        <w:t xml:space="preserve">studies and recommends </w:t>
      </w:r>
      <w:r w:rsidRPr="00477DC5">
        <w:rPr>
          <w:rFonts w:asciiTheme="minorHAnsi" w:hAnsiTheme="minorHAnsi"/>
          <w:szCs w:val="22"/>
        </w:rPr>
        <w:t>board-level</w:t>
      </w:r>
      <w:r w:rsidR="00135944">
        <w:rPr>
          <w:rFonts w:asciiTheme="minorHAnsi" w:hAnsiTheme="minorHAnsi"/>
          <w:szCs w:val="22"/>
        </w:rPr>
        <w:t xml:space="preserve"> </w:t>
      </w:r>
      <w:r w:rsidRPr="00477DC5">
        <w:rPr>
          <w:rFonts w:asciiTheme="minorHAnsi" w:hAnsiTheme="minorHAnsi"/>
          <w:szCs w:val="22"/>
        </w:rPr>
        <w:t>policies relating to programs and services of the organization.</w:t>
      </w:r>
    </w:p>
    <w:p w14:paraId="052CF24B" w14:textId="77777777" w:rsidR="009116EF" w:rsidRPr="00477DC5" w:rsidRDefault="009116EF" w:rsidP="009116EF">
      <w:pPr>
        <w:ind w:left="720" w:hanging="720"/>
        <w:rPr>
          <w:rFonts w:asciiTheme="minorHAnsi" w:hAnsiTheme="minorHAnsi"/>
          <w:szCs w:val="22"/>
        </w:rPr>
      </w:pPr>
    </w:p>
    <w:p w14:paraId="2857E8BC" w14:textId="41C5BD98" w:rsidR="009116EF" w:rsidRPr="00477DC5" w:rsidRDefault="009116EF" w:rsidP="009116EF">
      <w:pPr>
        <w:ind w:left="720" w:hanging="720"/>
        <w:rPr>
          <w:rFonts w:asciiTheme="minorHAnsi" w:hAnsiTheme="minorHAnsi"/>
          <w:szCs w:val="22"/>
        </w:rPr>
      </w:pPr>
      <w:r w:rsidRPr="00477DC5">
        <w:rPr>
          <w:rFonts w:asciiTheme="minorHAnsi" w:hAnsiTheme="minorHAnsi"/>
          <w:szCs w:val="22"/>
        </w:rPr>
        <w:lastRenderedPageBreak/>
        <w:t>3.7.6</w:t>
      </w:r>
      <w:r w:rsidRPr="00477DC5">
        <w:rPr>
          <w:rFonts w:asciiTheme="minorHAnsi" w:hAnsiTheme="minorHAnsi"/>
          <w:b/>
          <w:szCs w:val="22"/>
        </w:rPr>
        <w:t xml:space="preserve">   Executive Committee.</w:t>
      </w:r>
      <w:r w:rsidRPr="00477DC5">
        <w:rPr>
          <w:rFonts w:asciiTheme="minorHAnsi" w:hAnsiTheme="minorHAnsi"/>
          <w:szCs w:val="22"/>
        </w:rPr>
        <w:t xml:space="preserve"> This committee </w:t>
      </w:r>
      <w:r w:rsidR="00B60B10">
        <w:rPr>
          <w:rFonts w:asciiTheme="minorHAnsi" w:hAnsiTheme="minorHAnsi"/>
          <w:szCs w:val="22"/>
        </w:rPr>
        <w:t>(</w:t>
      </w:r>
      <w:r w:rsidR="00B60B10" w:rsidRPr="00B60B10">
        <w:rPr>
          <w:rFonts w:asciiTheme="minorHAnsi" w:hAnsiTheme="minorHAnsi"/>
          <w:i/>
          <w:iCs/>
          <w:szCs w:val="22"/>
        </w:rPr>
        <w:t>if created</w:t>
      </w:r>
      <w:r w:rsidR="00B60B10">
        <w:rPr>
          <w:rFonts w:asciiTheme="minorHAnsi" w:hAnsiTheme="minorHAnsi"/>
          <w:szCs w:val="22"/>
        </w:rPr>
        <w:t xml:space="preserve">) </w:t>
      </w:r>
      <w:r w:rsidR="00A51888" w:rsidRPr="00477DC5">
        <w:rPr>
          <w:rFonts w:asciiTheme="minorHAnsi" w:hAnsiTheme="minorHAnsi"/>
          <w:szCs w:val="22"/>
        </w:rPr>
        <w:t>includes</w:t>
      </w:r>
      <w:r w:rsidRPr="00477DC5">
        <w:rPr>
          <w:rFonts w:asciiTheme="minorHAnsi" w:hAnsiTheme="minorHAnsi"/>
          <w:szCs w:val="22"/>
        </w:rPr>
        <w:t xml:space="preserve"> the Chair, other</w:t>
      </w:r>
      <w:r w:rsidR="00135944">
        <w:rPr>
          <w:rFonts w:asciiTheme="minorHAnsi" w:hAnsiTheme="minorHAnsi"/>
          <w:szCs w:val="22"/>
        </w:rPr>
        <w:br/>
      </w:r>
      <w:r w:rsidRPr="00477DC5">
        <w:rPr>
          <w:rFonts w:asciiTheme="minorHAnsi" w:hAnsiTheme="minorHAnsi"/>
          <w:szCs w:val="22"/>
        </w:rPr>
        <w:t xml:space="preserve">officers, and the Chairs of the other committees in Section 3.7. Except for the actions enumerated below, it </w:t>
      </w:r>
      <w:r w:rsidR="00A51888" w:rsidRPr="00477DC5">
        <w:rPr>
          <w:rFonts w:asciiTheme="minorHAnsi" w:hAnsiTheme="minorHAnsi"/>
          <w:szCs w:val="22"/>
        </w:rPr>
        <w:t>has</w:t>
      </w:r>
      <w:r w:rsidRPr="00477DC5">
        <w:rPr>
          <w:rFonts w:asciiTheme="minorHAnsi" w:hAnsiTheme="minorHAnsi"/>
          <w:szCs w:val="22"/>
        </w:rPr>
        <w:t xml:space="preserve"> authority to act for the board on all matters so long as the Executive Committee determines that it would be imprudent to wait for the next board meeting to take such action. With respect to any action taken on behalf of the board, (1) the Executive Committee is required to report the action to the board within 10 days</w:t>
      </w:r>
      <w:r w:rsidR="00B277AC">
        <w:rPr>
          <w:rFonts w:asciiTheme="minorHAnsi" w:hAnsiTheme="minorHAnsi"/>
          <w:szCs w:val="22"/>
        </w:rPr>
        <w:t>,</w:t>
      </w:r>
      <w:r w:rsidRPr="00477DC5">
        <w:rPr>
          <w:rFonts w:asciiTheme="minorHAnsi" w:hAnsiTheme="minorHAnsi"/>
          <w:szCs w:val="22"/>
        </w:rPr>
        <w:t xml:space="preserve"> and (2) the board </w:t>
      </w:r>
      <w:r w:rsidR="00A51888" w:rsidRPr="00477DC5">
        <w:rPr>
          <w:rFonts w:asciiTheme="minorHAnsi" w:hAnsiTheme="minorHAnsi"/>
          <w:szCs w:val="22"/>
        </w:rPr>
        <w:t>may</w:t>
      </w:r>
      <w:r w:rsidRPr="00477DC5">
        <w:rPr>
          <w:rFonts w:asciiTheme="minorHAnsi" w:hAnsiTheme="minorHAnsi"/>
          <w:szCs w:val="22"/>
        </w:rPr>
        <w:t xml:space="preserve"> ratify the action at the next board meeting.</w:t>
      </w:r>
    </w:p>
    <w:p w14:paraId="4F8844B2" w14:textId="77777777" w:rsidR="009116EF" w:rsidRPr="00477DC5" w:rsidRDefault="009116EF" w:rsidP="009116EF">
      <w:pPr>
        <w:ind w:left="720" w:hanging="720"/>
        <w:rPr>
          <w:rFonts w:asciiTheme="minorHAnsi" w:hAnsiTheme="minorHAnsi"/>
          <w:szCs w:val="23"/>
        </w:rPr>
      </w:pPr>
    </w:p>
    <w:p w14:paraId="39C036AF" w14:textId="77777777" w:rsidR="009116EF" w:rsidRPr="00477DC5" w:rsidRDefault="009116EF" w:rsidP="009116EF">
      <w:pPr>
        <w:rPr>
          <w:rFonts w:asciiTheme="minorHAnsi" w:hAnsiTheme="minorHAnsi"/>
          <w:szCs w:val="22"/>
        </w:rPr>
      </w:pPr>
      <w:r w:rsidRPr="00477DC5">
        <w:rPr>
          <w:rFonts w:asciiTheme="minorHAnsi" w:hAnsiTheme="minorHAnsi"/>
          <w:szCs w:val="22"/>
        </w:rPr>
        <w:t xml:space="preserve">The Executive Committee is </w:t>
      </w:r>
      <w:r w:rsidRPr="00477DC5">
        <w:rPr>
          <w:rFonts w:asciiTheme="minorHAnsi" w:hAnsiTheme="minorHAnsi"/>
          <w:b/>
          <w:szCs w:val="22"/>
        </w:rPr>
        <w:t>not</w:t>
      </w:r>
      <w:r w:rsidRPr="00477DC5">
        <w:rPr>
          <w:rFonts w:asciiTheme="minorHAnsi" w:hAnsiTheme="minorHAnsi"/>
          <w:szCs w:val="22"/>
        </w:rPr>
        <w:t xml:space="preserve"> authorized to make decisions with respect to the following matters:</w:t>
      </w:r>
    </w:p>
    <w:p w14:paraId="1DFE9F22" w14:textId="77777777" w:rsidR="009116EF" w:rsidRPr="00477DC5" w:rsidRDefault="009116EF" w:rsidP="009116EF">
      <w:pPr>
        <w:ind w:left="720"/>
        <w:rPr>
          <w:rFonts w:asciiTheme="minorHAnsi" w:hAnsiTheme="minorHAnsi"/>
          <w:szCs w:val="23"/>
        </w:rPr>
      </w:pPr>
    </w:p>
    <w:p w14:paraId="4C2BA0BC" w14:textId="77777777" w:rsidR="009116EF" w:rsidRPr="00477DC5" w:rsidRDefault="009116EF" w:rsidP="009116EF">
      <w:pPr>
        <w:rPr>
          <w:rFonts w:asciiTheme="minorHAnsi" w:hAnsiTheme="minorHAnsi"/>
          <w:szCs w:val="23"/>
        </w:rPr>
      </w:pPr>
      <w:r w:rsidRPr="00477DC5">
        <w:rPr>
          <w:rFonts w:asciiTheme="minorHAnsi" w:hAnsiTheme="minorHAnsi"/>
        </w:rPr>
        <w:t>3.7.6.1</w:t>
      </w:r>
      <w:r w:rsidRPr="00477DC5">
        <w:rPr>
          <w:rFonts w:asciiTheme="minorHAnsi" w:hAnsiTheme="minorHAnsi"/>
        </w:rPr>
        <w:tab/>
      </w:r>
      <w:r w:rsidRPr="00477DC5">
        <w:rPr>
          <w:rFonts w:asciiTheme="minorHAnsi" w:hAnsiTheme="minorHAnsi"/>
        </w:rPr>
        <w:tab/>
        <w:t>Dissolve the corporation</w:t>
      </w:r>
      <w:r w:rsidRPr="00477DC5">
        <w:rPr>
          <w:rFonts w:asciiTheme="minorHAnsi" w:hAnsiTheme="minorHAnsi"/>
          <w:szCs w:val="23"/>
        </w:rPr>
        <w:t xml:space="preserve"> </w:t>
      </w:r>
    </w:p>
    <w:p w14:paraId="40C22DC7" w14:textId="77777777" w:rsidR="009116EF" w:rsidRPr="00477DC5" w:rsidRDefault="009116EF" w:rsidP="009116EF">
      <w:pPr>
        <w:rPr>
          <w:rFonts w:asciiTheme="minorHAnsi" w:hAnsiTheme="minorHAnsi"/>
          <w:szCs w:val="23"/>
        </w:rPr>
      </w:pPr>
      <w:r w:rsidRPr="00477DC5">
        <w:rPr>
          <w:rFonts w:asciiTheme="minorHAnsi" w:hAnsiTheme="minorHAnsi"/>
        </w:rPr>
        <w:t>3.7.6.2</w:t>
      </w:r>
      <w:r w:rsidRPr="00477DC5">
        <w:rPr>
          <w:rFonts w:asciiTheme="minorHAnsi" w:hAnsiTheme="minorHAnsi"/>
        </w:rPr>
        <w:tab/>
      </w:r>
      <w:r w:rsidRPr="00477DC5">
        <w:rPr>
          <w:rFonts w:asciiTheme="minorHAnsi" w:hAnsiTheme="minorHAnsi"/>
        </w:rPr>
        <w:tab/>
        <w:t>Hire or fire the chief executive</w:t>
      </w:r>
      <w:r w:rsidRPr="00477DC5">
        <w:rPr>
          <w:rFonts w:asciiTheme="minorHAnsi" w:hAnsiTheme="minorHAnsi"/>
          <w:szCs w:val="23"/>
        </w:rPr>
        <w:t xml:space="preserve"> </w:t>
      </w:r>
    </w:p>
    <w:p w14:paraId="74631131" w14:textId="77777777" w:rsidR="009116EF" w:rsidRPr="00477DC5" w:rsidRDefault="009116EF" w:rsidP="009116EF">
      <w:pPr>
        <w:rPr>
          <w:rFonts w:asciiTheme="minorHAnsi" w:hAnsiTheme="minorHAnsi"/>
          <w:szCs w:val="23"/>
        </w:rPr>
      </w:pPr>
      <w:r w:rsidRPr="00477DC5">
        <w:rPr>
          <w:rFonts w:asciiTheme="minorHAnsi" w:hAnsiTheme="minorHAnsi"/>
        </w:rPr>
        <w:t>3.7.6.3</w:t>
      </w:r>
      <w:r w:rsidRPr="00477DC5">
        <w:rPr>
          <w:rFonts w:asciiTheme="minorHAnsi" w:hAnsiTheme="minorHAnsi"/>
        </w:rPr>
        <w:tab/>
      </w:r>
      <w:r w:rsidRPr="00477DC5">
        <w:rPr>
          <w:rFonts w:asciiTheme="minorHAnsi" w:hAnsiTheme="minorHAnsi"/>
        </w:rPr>
        <w:tab/>
        <w:t>Enter into major contracts or sue another entity</w:t>
      </w:r>
      <w:r w:rsidRPr="00477DC5">
        <w:rPr>
          <w:rFonts w:asciiTheme="minorHAnsi" w:hAnsiTheme="minorHAnsi"/>
          <w:szCs w:val="23"/>
        </w:rPr>
        <w:t xml:space="preserve"> </w:t>
      </w:r>
    </w:p>
    <w:p w14:paraId="17978634" w14:textId="77777777" w:rsidR="009116EF" w:rsidRPr="00477DC5" w:rsidRDefault="009116EF" w:rsidP="009116EF">
      <w:pPr>
        <w:rPr>
          <w:rFonts w:asciiTheme="minorHAnsi" w:hAnsiTheme="minorHAnsi"/>
          <w:szCs w:val="23"/>
        </w:rPr>
      </w:pPr>
      <w:r w:rsidRPr="00477DC5">
        <w:rPr>
          <w:rFonts w:asciiTheme="minorHAnsi" w:hAnsiTheme="minorHAnsi"/>
        </w:rPr>
        <w:t>3.7.6.4</w:t>
      </w:r>
      <w:r w:rsidRPr="00477DC5">
        <w:rPr>
          <w:rFonts w:asciiTheme="minorHAnsi" w:hAnsiTheme="minorHAnsi"/>
        </w:rPr>
        <w:tab/>
      </w:r>
      <w:r w:rsidRPr="00477DC5">
        <w:rPr>
          <w:rFonts w:asciiTheme="minorHAnsi" w:hAnsiTheme="minorHAnsi"/>
        </w:rPr>
        <w:tab/>
        <w:t>Make significant changes to a board-approved budget</w:t>
      </w:r>
      <w:r w:rsidRPr="00477DC5">
        <w:rPr>
          <w:rFonts w:asciiTheme="minorHAnsi" w:hAnsiTheme="minorHAnsi"/>
          <w:szCs w:val="23"/>
        </w:rPr>
        <w:t xml:space="preserve"> </w:t>
      </w:r>
    </w:p>
    <w:p w14:paraId="2B04470B" w14:textId="77777777" w:rsidR="009116EF" w:rsidRPr="00477DC5" w:rsidRDefault="009116EF" w:rsidP="009116EF">
      <w:pPr>
        <w:rPr>
          <w:rFonts w:asciiTheme="minorHAnsi" w:hAnsiTheme="minorHAnsi"/>
          <w:szCs w:val="23"/>
        </w:rPr>
      </w:pPr>
      <w:r w:rsidRPr="00477DC5">
        <w:rPr>
          <w:rFonts w:asciiTheme="minorHAnsi" w:hAnsiTheme="minorHAnsi"/>
        </w:rPr>
        <w:t>3.7.6.5</w:t>
      </w:r>
      <w:r w:rsidRPr="00477DC5">
        <w:rPr>
          <w:rFonts w:asciiTheme="minorHAnsi" w:hAnsiTheme="minorHAnsi"/>
        </w:rPr>
        <w:tab/>
      </w:r>
      <w:r w:rsidRPr="00477DC5">
        <w:rPr>
          <w:rFonts w:asciiTheme="minorHAnsi" w:hAnsiTheme="minorHAnsi"/>
        </w:rPr>
        <w:tab/>
        <w:t>Adopt or eliminate major programs</w:t>
      </w:r>
      <w:r w:rsidRPr="00477DC5">
        <w:rPr>
          <w:rFonts w:asciiTheme="minorHAnsi" w:hAnsiTheme="minorHAnsi"/>
          <w:szCs w:val="23"/>
        </w:rPr>
        <w:t xml:space="preserve"> </w:t>
      </w:r>
    </w:p>
    <w:p w14:paraId="5E2635C7" w14:textId="77777777" w:rsidR="009116EF" w:rsidRPr="00477DC5" w:rsidRDefault="009116EF" w:rsidP="009116EF">
      <w:pPr>
        <w:rPr>
          <w:rFonts w:asciiTheme="minorHAnsi" w:hAnsiTheme="minorHAnsi"/>
          <w:szCs w:val="23"/>
        </w:rPr>
      </w:pPr>
      <w:r w:rsidRPr="00477DC5">
        <w:rPr>
          <w:rFonts w:asciiTheme="minorHAnsi" w:hAnsiTheme="minorHAnsi"/>
        </w:rPr>
        <w:t>3.7.6.6</w:t>
      </w:r>
      <w:r w:rsidRPr="00477DC5">
        <w:rPr>
          <w:rFonts w:asciiTheme="minorHAnsi" w:hAnsiTheme="minorHAnsi"/>
        </w:rPr>
        <w:tab/>
      </w:r>
      <w:r w:rsidRPr="00477DC5">
        <w:rPr>
          <w:rFonts w:asciiTheme="minorHAnsi" w:hAnsiTheme="minorHAnsi"/>
        </w:rPr>
        <w:tab/>
        <w:t>Buy or sell property</w:t>
      </w:r>
      <w:r w:rsidRPr="00477DC5">
        <w:rPr>
          <w:rFonts w:asciiTheme="minorHAnsi" w:hAnsiTheme="minorHAnsi"/>
          <w:szCs w:val="23"/>
        </w:rPr>
        <w:t xml:space="preserve"> </w:t>
      </w:r>
    </w:p>
    <w:p w14:paraId="7AEA09C0" w14:textId="77777777" w:rsidR="009116EF" w:rsidRPr="00477DC5" w:rsidRDefault="009116EF" w:rsidP="009116EF">
      <w:pPr>
        <w:rPr>
          <w:rFonts w:asciiTheme="minorHAnsi" w:hAnsiTheme="minorHAnsi"/>
          <w:szCs w:val="23"/>
        </w:rPr>
      </w:pPr>
      <w:r w:rsidRPr="00477DC5">
        <w:rPr>
          <w:rFonts w:asciiTheme="minorHAnsi" w:hAnsiTheme="minorHAnsi"/>
          <w:szCs w:val="23"/>
        </w:rPr>
        <w:t>3.7.6.7</w:t>
      </w:r>
      <w:r w:rsidRPr="00477DC5">
        <w:rPr>
          <w:rFonts w:asciiTheme="minorHAnsi" w:hAnsiTheme="minorHAnsi"/>
          <w:szCs w:val="23"/>
        </w:rPr>
        <w:tab/>
      </w:r>
      <w:r w:rsidRPr="00477DC5">
        <w:rPr>
          <w:rFonts w:asciiTheme="minorHAnsi" w:hAnsiTheme="minorHAnsi"/>
          <w:szCs w:val="23"/>
        </w:rPr>
        <w:tab/>
        <w:t>Amend the Bylaws</w:t>
      </w:r>
    </w:p>
    <w:p w14:paraId="7F85119E" w14:textId="2C1058C0" w:rsidR="009116EF" w:rsidRPr="00477DC5" w:rsidRDefault="009116EF" w:rsidP="009116EF">
      <w:pPr>
        <w:rPr>
          <w:rFonts w:asciiTheme="minorHAnsi" w:hAnsiTheme="minorHAnsi"/>
          <w:szCs w:val="23"/>
        </w:rPr>
      </w:pPr>
      <w:r w:rsidRPr="00477DC5">
        <w:rPr>
          <w:rFonts w:asciiTheme="minorHAnsi" w:hAnsiTheme="minorHAnsi"/>
          <w:szCs w:val="23"/>
        </w:rPr>
        <w:t>3.7.6.8</w:t>
      </w:r>
      <w:r w:rsidRPr="00477DC5">
        <w:rPr>
          <w:rFonts w:asciiTheme="minorHAnsi" w:hAnsiTheme="minorHAnsi"/>
          <w:szCs w:val="23"/>
        </w:rPr>
        <w:tab/>
      </w:r>
      <w:r w:rsidRPr="00477DC5">
        <w:rPr>
          <w:rFonts w:asciiTheme="minorHAnsi" w:hAnsiTheme="minorHAnsi"/>
          <w:szCs w:val="23"/>
        </w:rPr>
        <w:tab/>
        <w:t>C</w:t>
      </w:r>
      <w:r w:rsidRPr="00477DC5">
        <w:rPr>
          <w:rFonts w:asciiTheme="minorHAnsi" w:hAnsiTheme="minorHAnsi"/>
        </w:rPr>
        <w:t xml:space="preserve">hange any policies the board determines must </w:t>
      </w:r>
      <w:r w:rsidR="00B60B10">
        <w:rPr>
          <w:rFonts w:asciiTheme="minorHAnsi" w:hAnsiTheme="minorHAnsi"/>
        </w:rPr>
        <w:t>require a</w:t>
      </w:r>
      <w:r w:rsidRPr="00477DC5">
        <w:rPr>
          <w:rFonts w:asciiTheme="minorHAnsi" w:hAnsiTheme="minorHAnsi"/>
        </w:rPr>
        <w:t xml:space="preserve"> board</w:t>
      </w:r>
      <w:r w:rsidR="00B60B10">
        <w:rPr>
          <w:rFonts w:asciiTheme="minorHAnsi" w:hAnsiTheme="minorHAnsi"/>
        </w:rPr>
        <w:t xml:space="preserve"> vote</w:t>
      </w:r>
      <w:r w:rsidRPr="00477DC5">
        <w:rPr>
          <w:rFonts w:asciiTheme="minorHAnsi" w:hAnsiTheme="minorHAnsi"/>
        </w:rPr>
        <w:t>.</w:t>
      </w:r>
      <w:r w:rsidRPr="00477DC5">
        <w:rPr>
          <w:rFonts w:asciiTheme="minorHAnsi" w:hAnsiTheme="minorHAnsi"/>
          <w:szCs w:val="23"/>
        </w:rPr>
        <w:t xml:space="preserve"> </w:t>
      </w:r>
    </w:p>
    <w:p w14:paraId="2F01D8CE" w14:textId="77777777" w:rsidR="009116EF" w:rsidRPr="00477DC5" w:rsidRDefault="009116EF" w:rsidP="009116EF">
      <w:pPr>
        <w:rPr>
          <w:rFonts w:asciiTheme="minorHAnsi" w:hAnsiTheme="minorHAnsi"/>
          <w:szCs w:val="23"/>
        </w:rPr>
      </w:pPr>
    </w:p>
    <w:p w14:paraId="74E71ACB" w14:textId="10A49357" w:rsidR="009116EF" w:rsidRPr="00477DC5" w:rsidRDefault="009116EF" w:rsidP="009116EF">
      <w:pPr>
        <w:rPr>
          <w:rFonts w:asciiTheme="minorHAnsi" w:hAnsiTheme="minorHAnsi"/>
          <w:szCs w:val="23"/>
        </w:rPr>
      </w:pPr>
      <w:r w:rsidRPr="00477DC5">
        <w:rPr>
          <w:rFonts w:asciiTheme="minorHAnsi" w:hAnsiTheme="minorHAnsi"/>
          <w:szCs w:val="22"/>
        </w:rPr>
        <w:t>3.7.7</w:t>
      </w:r>
      <w:r w:rsidRPr="00477DC5">
        <w:rPr>
          <w:rFonts w:asciiTheme="minorHAnsi" w:hAnsiTheme="minorHAnsi"/>
          <w:szCs w:val="22"/>
        </w:rPr>
        <w:tab/>
        <w:t>[</w:t>
      </w:r>
      <w:r w:rsidR="00B60B10">
        <w:rPr>
          <w:rFonts w:asciiTheme="minorHAnsi" w:hAnsiTheme="minorHAnsi"/>
          <w:szCs w:val="22"/>
        </w:rPr>
        <w:t>Insert o</w:t>
      </w:r>
      <w:r w:rsidRPr="00477DC5">
        <w:rPr>
          <w:rFonts w:asciiTheme="minorHAnsi" w:hAnsiTheme="minorHAnsi"/>
          <w:szCs w:val="23"/>
        </w:rPr>
        <w:t xml:space="preserve">ther </w:t>
      </w:r>
      <w:r w:rsidR="00B60B10">
        <w:rPr>
          <w:rFonts w:asciiTheme="minorHAnsi" w:hAnsiTheme="minorHAnsi"/>
          <w:szCs w:val="23"/>
        </w:rPr>
        <w:t>board-created c</w:t>
      </w:r>
      <w:r w:rsidRPr="00477DC5">
        <w:rPr>
          <w:rFonts w:asciiTheme="minorHAnsi" w:hAnsiTheme="minorHAnsi"/>
          <w:szCs w:val="23"/>
        </w:rPr>
        <w:t>ommittees and their areas of responsibility</w:t>
      </w:r>
      <w:r w:rsidR="00B60B10">
        <w:rPr>
          <w:rFonts w:asciiTheme="minorHAnsi" w:hAnsiTheme="minorHAnsi"/>
          <w:szCs w:val="23"/>
        </w:rPr>
        <w:t>]</w:t>
      </w:r>
      <w:r w:rsidRPr="00477DC5">
        <w:rPr>
          <w:rFonts w:asciiTheme="minorHAnsi" w:hAnsiTheme="minorHAnsi"/>
          <w:szCs w:val="23"/>
        </w:rPr>
        <w:t xml:space="preserve"> </w:t>
      </w:r>
    </w:p>
    <w:p w14:paraId="60FBD448" w14:textId="77777777" w:rsidR="009116EF" w:rsidRPr="00477DC5" w:rsidRDefault="009116EF" w:rsidP="009116EF">
      <w:pPr>
        <w:rPr>
          <w:rFonts w:asciiTheme="minorHAnsi" w:hAnsiTheme="minorHAnsi"/>
          <w:szCs w:val="23"/>
        </w:rPr>
      </w:pPr>
    </w:p>
    <w:p w14:paraId="380BB5C8" w14:textId="00D0B1DC" w:rsidR="009116EF" w:rsidRPr="00477DC5" w:rsidRDefault="009116EF" w:rsidP="009116EF">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rPr>
          <w:rFonts w:asciiTheme="minorHAnsi" w:eastAsia="Times" w:hAnsiTheme="minorHAnsi"/>
          <w:sz w:val="24"/>
          <w:szCs w:val="22"/>
        </w:rPr>
      </w:pPr>
      <w:r w:rsidRPr="00477DC5">
        <w:rPr>
          <w:rFonts w:asciiTheme="minorHAnsi" w:hAnsiTheme="minorHAnsi"/>
          <w:b/>
          <w:bCs/>
          <w:sz w:val="24"/>
          <w:szCs w:val="23"/>
        </w:rPr>
        <w:t>3.8</w:t>
      </w:r>
      <w:r w:rsidRPr="00477DC5">
        <w:rPr>
          <w:rFonts w:asciiTheme="minorHAnsi" w:hAnsiTheme="minorHAnsi"/>
          <w:b/>
          <w:bCs/>
          <w:sz w:val="24"/>
          <w:szCs w:val="23"/>
        </w:rPr>
        <w:tab/>
        <w:t>Advisory Groups, Councils, and Task Forces.</w:t>
      </w:r>
      <w:r w:rsidRPr="00477DC5">
        <w:rPr>
          <w:rFonts w:asciiTheme="minorHAnsi" w:hAnsiTheme="minorHAnsi"/>
          <w:sz w:val="24"/>
          <w:szCs w:val="23"/>
        </w:rPr>
        <w:t xml:space="preserve">  To increase its knowledge base and depth of available expertise, t</w:t>
      </w:r>
      <w:r w:rsidRPr="00477DC5">
        <w:rPr>
          <w:rFonts w:asciiTheme="minorHAnsi" w:eastAsia="Times" w:hAnsiTheme="minorHAnsi"/>
          <w:sz w:val="24"/>
          <w:szCs w:val="22"/>
        </w:rPr>
        <w:t xml:space="preserve">he board supports the use of groups, councils, and task forces of qualified advisers. The term "task force" refers to any group appointed by the CEO or the Chair to assist him or her in carrying out various time-limited goals and responsibilities. Although either the Chair or the CEO may form a task force, he or she </w:t>
      </w:r>
      <w:r w:rsidR="00A51888" w:rsidRPr="00477DC5">
        <w:rPr>
          <w:rFonts w:asciiTheme="minorHAnsi" w:eastAsia="Times" w:hAnsiTheme="minorHAnsi"/>
          <w:sz w:val="24"/>
          <w:szCs w:val="22"/>
        </w:rPr>
        <w:t>should</w:t>
      </w:r>
      <w:r w:rsidRPr="00477DC5">
        <w:rPr>
          <w:rFonts w:asciiTheme="minorHAnsi" w:eastAsia="Times" w:hAnsiTheme="minorHAnsi"/>
          <w:sz w:val="24"/>
          <w:szCs w:val="22"/>
        </w:rPr>
        <w:t xml:space="preserve"> notify the board of its formation, purpose and membership within 10 days of its formation. The CEO may assign a senior staff member to serve advisory groups.  The board has established the following advisory groups </w:t>
      </w:r>
      <w:r w:rsidR="00C21344" w:rsidRPr="00477DC5">
        <w:rPr>
          <w:rFonts w:asciiTheme="minorHAnsi" w:eastAsia="Times" w:hAnsiTheme="minorHAnsi"/>
          <w:sz w:val="24"/>
          <w:szCs w:val="22"/>
        </w:rPr>
        <w:t>that</w:t>
      </w:r>
      <w:r w:rsidRPr="00477DC5">
        <w:rPr>
          <w:rFonts w:asciiTheme="minorHAnsi" w:eastAsia="Times" w:hAnsiTheme="minorHAnsi"/>
          <w:sz w:val="24"/>
          <w:szCs w:val="22"/>
        </w:rPr>
        <w:t xml:space="preserve"> are currently active: </w:t>
      </w:r>
    </w:p>
    <w:p w14:paraId="34499B83" w14:textId="77777777" w:rsidR="009116EF" w:rsidRPr="00477DC5" w:rsidRDefault="009116EF" w:rsidP="009116EF">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rPr>
          <w:rFonts w:asciiTheme="minorHAnsi" w:eastAsia="Times" w:hAnsiTheme="minorHAnsi"/>
          <w:sz w:val="24"/>
          <w:szCs w:val="22"/>
        </w:rPr>
      </w:pPr>
    </w:p>
    <w:p w14:paraId="06DFD2F9" w14:textId="4827FE72" w:rsidR="009116EF" w:rsidRPr="00477DC5" w:rsidRDefault="009116EF" w:rsidP="009116EF">
      <w:pPr>
        <w:ind w:left="720" w:hanging="720"/>
        <w:rPr>
          <w:rFonts w:asciiTheme="minorHAnsi" w:hAnsiTheme="minorHAnsi"/>
          <w:szCs w:val="23"/>
        </w:rPr>
      </w:pPr>
      <w:r w:rsidRPr="00477DC5">
        <w:rPr>
          <w:rFonts w:asciiTheme="minorHAnsi" w:hAnsiTheme="minorHAnsi"/>
          <w:szCs w:val="23"/>
        </w:rPr>
        <w:t>3.8.1</w:t>
      </w:r>
      <w:r w:rsidRPr="00477DC5">
        <w:rPr>
          <w:rFonts w:asciiTheme="minorHAnsi" w:hAnsiTheme="minorHAnsi"/>
          <w:szCs w:val="23"/>
        </w:rPr>
        <w:tab/>
        <w:t>(</w:t>
      </w:r>
      <w:r w:rsidR="00B60B10">
        <w:rPr>
          <w:rFonts w:asciiTheme="minorHAnsi" w:hAnsiTheme="minorHAnsi"/>
          <w:szCs w:val="23"/>
        </w:rPr>
        <w:t>Insert n</w:t>
      </w:r>
      <w:r w:rsidRPr="00477DC5">
        <w:rPr>
          <w:rFonts w:asciiTheme="minorHAnsi" w:hAnsiTheme="minorHAnsi"/>
          <w:szCs w:val="23"/>
        </w:rPr>
        <w:t xml:space="preserve">ame, membership, function, etc. of </w:t>
      </w:r>
      <w:r w:rsidR="00C21344" w:rsidRPr="00477DC5">
        <w:rPr>
          <w:rFonts w:asciiTheme="minorHAnsi" w:hAnsiTheme="minorHAnsi"/>
          <w:szCs w:val="23"/>
        </w:rPr>
        <w:t>each</w:t>
      </w:r>
      <w:r w:rsidRPr="00477DC5">
        <w:rPr>
          <w:rFonts w:asciiTheme="minorHAnsi" w:hAnsiTheme="minorHAnsi"/>
          <w:szCs w:val="23"/>
        </w:rPr>
        <w:t xml:space="preserve"> advisory group</w:t>
      </w:r>
      <w:r w:rsidR="00C21344" w:rsidRPr="00477DC5">
        <w:rPr>
          <w:rFonts w:asciiTheme="minorHAnsi" w:hAnsiTheme="minorHAnsi"/>
          <w:szCs w:val="23"/>
        </w:rPr>
        <w:t xml:space="preserve"> as created.)</w:t>
      </w:r>
      <w:r w:rsidRPr="00477DC5">
        <w:rPr>
          <w:rFonts w:asciiTheme="minorHAnsi" w:hAnsiTheme="minorHAnsi"/>
          <w:szCs w:val="23"/>
        </w:rPr>
        <w:t xml:space="preserve"> </w:t>
      </w:r>
    </w:p>
    <w:p w14:paraId="53AD60E4" w14:textId="77777777" w:rsidR="009116EF" w:rsidRPr="00477DC5" w:rsidRDefault="009116EF" w:rsidP="009116EF">
      <w:pPr>
        <w:ind w:left="720" w:hanging="720"/>
        <w:rPr>
          <w:rFonts w:asciiTheme="minorHAnsi" w:hAnsiTheme="minorHAnsi"/>
          <w:szCs w:val="23"/>
        </w:rPr>
      </w:pPr>
    </w:p>
    <w:p w14:paraId="3D6ADAC7" w14:textId="77777777" w:rsidR="009116EF" w:rsidRPr="00477DC5" w:rsidRDefault="009116EF" w:rsidP="009116EF">
      <w:pPr>
        <w:ind w:left="720" w:hanging="720"/>
        <w:rPr>
          <w:rFonts w:asciiTheme="minorHAnsi" w:hAnsiTheme="minorHAnsi"/>
          <w:szCs w:val="23"/>
        </w:rPr>
      </w:pPr>
      <w:proofErr w:type="gramStart"/>
      <w:r w:rsidRPr="00477DC5">
        <w:rPr>
          <w:rFonts w:asciiTheme="minorHAnsi" w:hAnsiTheme="minorHAnsi"/>
          <w:b/>
          <w:bCs/>
          <w:szCs w:val="23"/>
        </w:rPr>
        <w:t xml:space="preserve">3.9  </w:t>
      </w:r>
      <w:r w:rsidRPr="00477DC5">
        <w:rPr>
          <w:rFonts w:asciiTheme="minorHAnsi" w:hAnsiTheme="minorHAnsi"/>
          <w:b/>
          <w:bCs/>
          <w:szCs w:val="23"/>
        </w:rPr>
        <w:tab/>
      </w:r>
      <w:proofErr w:type="gramEnd"/>
      <w:r w:rsidRPr="00477DC5">
        <w:rPr>
          <w:rFonts w:asciiTheme="minorHAnsi" w:hAnsiTheme="minorHAnsi"/>
          <w:b/>
          <w:bCs/>
          <w:szCs w:val="23"/>
        </w:rPr>
        <w:t>Board Members' Code of Conduct.</w:t>
      </w:r>
      <w:r w:rsidRPr="00477DC5">
        <w:rPr>
          <w:rFonts w:asciiTheme="minorHAnsi" w:hAnsiTheme="minorHAnsi"/>
          <w:szCs w:val="23"/>
        </w:rPr>
        <w:t xml:space="preserve">  The board expects of itself and its members ethical and businesslike conduct.  Board members must represent unconflicted loyalty to the interests of the entire organization, superseding any conflicting loyalty such as that to family members, a business, advocacy or interest groups and membership on other boards or staffs.  Board members must avoid any conflict of interest with respect to their fiduciary responsibility.  There must be no self</w:t>
      </w:r>
      <w:r w:rsidRPr="00477DC5">
        <w:rPr>
          <w:rFonts w:asciiTheme="minorHAnsi" w:hAnsiTheme="minorHAnsi"/>
          <w:szCs w:val="23"/>
        </w:rPr>
        <w:noBreakHyphen/>
        <w:t xml:space="preserve">dealing or any conduct of private business or personal services between any board member and the organization except as procedurally controlled to assure openness, competitive opportunity, and equal access to "inside" information.    </w:t>
      </w:r>
    </w:p>
    <w:p w14:paraId="4757D6DD" w14:textId="77777777" w:rsidR="009116EF" w:rsidRPr="00477DC5" w:rsidDel="00296E53" w:rsidRDefault="009116EF" w:rsidP="009116EF">
      <w:pPr>
        <w:ind w:left="720" w:hanging="720"/>
        <w:rPr>
          <w:rFonts w:asciiTheme="minorHAnsi" w:hAnsiTheme="minorHAnsi"/>
          <w:szCs w:val="23"/>
        </w:rPr>
      </w:pPr>
      <w:r w:rsidRPr="00477DC5">
        <w:rPr>
          <w:rFonts w:asciiTheme="minorHAnsi" w:hAnsiTheme="minorHAnsi"/>
          <w:szCs w:val="23"/>
        </w:rPr>
        <w:lastRenderedPageBreak/>
        <w:t xml:space="preserve">     </w:t>
      </w:r>
    </w:p>
    <w:p w14:paraId="0FDABC92" w14:textId="77777777" w:rsidR="009116EF" w:rsidRPr="00477DC5" w:rsidRDefault="009116EF" w:rsidP="009116EF">
      <w:pPr>
        <w:ind w:left="720"/>
        <w:rPr>
          <w:rFonts w:asciiTheme="minorHAnsi" w:hAnsiTheme="minorHAnsi"/>
          <w:szCs w:val="23"/>
        </w:rPr>
      </w:pPr>
      <w:r w:rsidRPr="00477DC5" w:rsidDel="00296E53">
        <w:rPr>
          <w:rFonts w:asciiTheme="minorHAnsi" w:hAnsiTheme="minorHAnsi"/>
          <w:szCs w:val="23"/>
        </w:rPr>
        <w:t>B</w:t>
      </w:r>
      <w:r w:rsidRPr="00477DC5">
        <w:rPr>
          <w:rFonts w:asciiTheme="minorHAnsi" w:hAnsiTheme="minorHAnsi"/>
          <w:szCs w:val="23"/>
        </w:rPr>
        <w:t xml:space="preserve">oard members will make no judgments of the CEO or staff performance except as the performance of the CEO is assessed against explicit board policies and agreed upon personal </w:t>
      </w:r>
      <w:r w:rsidR="00A51888" w:rsidRPr="00477DC5">
        <w:rPr>
          <w:rFonts w:asciiTheme="minorHAnsi" w:hAnsiTheme="minorHAnsi"/>
          <w:szCs w:val="23"/>
        </w:rPr>
        <w:t xml:space="preserve">and professional </w:t>
      </w:r>
      <w:r w:rsidRPr="00477DC5">
        <w:rPr>
          <w:rFonts w:asciiTheme="minorHAnsi" w:hAnsiTheme="minorHAnsi"/>
          <w:szCs w:val="23"/>
        </w:rPr>
        <w:t>performance objectives.</w:t>
      </w:r>
    </w:p>
    <w:p w14:paraId="5580F02C" w14:textId="77777777" w:rsidR="009116EF" w:rsidRPr="00477DC5" w:rsidRDefault="009116EF" w:rsidP="009116EF">
      <w:pPr>
        <w:ind w:left="720"/>
        <w:rPr>
          <w:rFonts w:asciiTheme="minorHAnsi" w:hAnsiTheme="minorHAnsi"/>
          <w:szCs w:val="23"/>
        </w:rPr>
      </w:pPr>
    </w:p>
    <w:p w14:paraId="4E8ABE98" w14:textId="7DD78A17" w:rsidR="009116EF" w:rsidRPr="00477DC5" w:rsidRDefault="009116EF" w:rsidP="009116EF">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Theme="minorHAnsi" w:eastAsia="Times" w:hAnsiTheme="minorHAnsi"/>
          <w:sz w:val="24"/>
          <w:szCs w:val="22"/>
        </w:rPr>
      </w:pPr>
      <w:r w:rsidRPr="00477DC5">
        <w:rPr>
          <w:rFonts w:asciiTheme="minorHAnsi" w:eastAsia="Times" w:hAnsiTheme="minorHAnsi"/>
          <w:sz w:val="24"/>
          <w:szCs w:val="22"/>
        </w:rPr>
        <w:t xml:space="preserve">Each board member is expected to complete and sign an Annual Affirmation and Conflict of Interest Statement (See Addendum B), which covers, inter alia, board conflicts of interest, in accordance with the laws of </w:t>
      </w:r>
      <w:r w:rsidR="00A51888" w:rsidRPr="00477DC5">
        <w:rPr>
          <w:rFonts w:asciiTheme="minorHAnsi" w:eastAsia="Times" w:hAnsiTheme="minorHAnsi"/>
          <w:sz w:val="24"/>
          <w:szCs w:val="22"/>
        </w:rPr>
        <w:t>[</w:t>
      </w:r>
      <w:r w:rsidRPr="00477DC5">
        <w:rPr>
          <w:rFonts w:asciiTheme="minorHAnsi" w:eastAsia="Times" w:hAnsiTheme="minorHAnsi"/>
          <w:sz w:val="24"/>
          <w:szCs w:val="22"/>
        </w:rPr>
        <w:t>the State</w:t>
      </w:r>
      <w:r w:rsidR="00A51888" w:rsidRPr="00477DC5">
        <w:rPr>
          <w:rFonts w:asciiTheme="minorHAnsi" w:eastAsia="Times" w:hAnsiTheme="minorHAnsi"/>
          <w:sz w:val="24"/>
          <w:szCs w:val="22"/>
        </w:rPr>
        <w:t>]</w:t>
      </w:r>
      <w:r w:rsidRPr="00477DC5">
        <w:rPr>
          <w:rFonts w:asciiTheme="minorHAnsi" w:eastAsia="Times" w:hAnsiTheme="minorHAnsi"/>
          <w:sz w:val="24"/>
          <w:szCs w:val="22"/>
        </w:rPr>
        <w:t xml:space="preserve"> governing not-for-profit organizations, and other expectations of board members.</w:t>
      </w:r>
      <w:r w:rsidR="00160034" w:rsidRPr="00477DC5">
        <w:rPr>
          <w:rFonts w:asciiTheme="minorHAnsi" w:eastAsia="Times" w:hAnsiTheme="minorHAnsi"/>
          <w:sz w:val="24"/>
          <w:szCs w:val="22"/>
        </w:rPr>
        <w:t xml:space="preserve"> (</w:t>
      </w:r>
      <w:r w:rsidR="00160034" w:rsidRPr="00477DC5">
        <w:rPr>
          <w:rFonts w:asciiTheme="minorHAnsi" w:eastAsia="Times" w:hAnsiTheme="minorHAnsi"/>
          <w:b/>
          <w:i/>
          <w:sz w:val="24"/>
          <w:szCs w:val="22"/>
        </w:rPr>
        <w:t>NOTE</w:t>
      </w:r>
      <w:r w:rsidR="00160034" w:rsidRPr="00477DC5">
        <w:rPr>
          <w:rFonts w:asciiTheme="minorHAnsi" w:eastAsia="Times" w:hAnsiTheme="minorHAnsi"/>
          <w:sz w:val="24"/>
          <w:szCs w:val="22"/>
        </w:rPr>
        <w:t xml:space="preserve">: </w:t>
      </w:r>
      <w:r w:rsidR="003C65F4">
        <w:rPr>
          <w:rFonts w:asciiTheme="minorHAnsi" w:eastAsia="Times" w:hAnsiTheme="minorHAnsi"/>
          <w:sz w:val="24"/>
          <w:szCs w:val="22"/>
        </w:rPr>
        <w:t xml:space="preserve">Go to </w:t>
      </w:r>
      <w:hyperlink r:id="rId11" w:history="1">
        <w:r w:rsidR="00B60B10" w:rsidRPr="009B1A69">
          <w:rPr>
            <w:rStyle w:val="Hyperlink"/>
            <w:rFonts w:asciiTheme="minorHAnsi" w:eastAsia="Times" w:hAnsiTheme="minorHAnsi"/>
            <w:sz w:val="24"/>
            <w:szCs w:val="22"/>
          </w:rPr>
          <w:t>https://theandringagroup.com/resources/</w:t>
        </w:r>
      </w:hyperlink>
      <w:r w:rsidR="00B60B10">
        <w:rPr>
          <w:rFonts w:asciiTheme="minorHAnsi" w:eastAsia="Times" w:hAnsiTheme="minorHAnsi"/>
          <w:sz w:val="24"/>
          <w:szCs w:val="22"/>
        </w:rPr>
        <w:t xml:space="preserve"> </w:t>
      </w:r>
      <w:r w:rsidR="00160034" w:rsidRPr="00477DC5">
        <w:rPr>
          <w:rFonts w:asciiTheme="minorHAnsi" w:eastAsia="Times" w:hAnsiTheme="minorHAnsi"/>
          <w:sz w:val="24"/>
          <w:szCs w:val="22"/>
        </w:rPr>
        <w:t xml:space="preserve"> </w:t>
      </w:r>
      <w:r w:rsidR="00E82EDF">
        <w:rPr>
          <w:rFonts w:asciiTheme="minorHAnsi" w:eastAsia="Times" w:hAnsiTheme="minorHAnsi"/>
          <w:sz w:val="24"/>
          <w:szCs w:val="22"/>
        </w:rPr>
        <w:t xml:space="preserve">for </w:t>
      </w:r>
      <w:r w:rsidR="00160034" w:rsidRPr="00477DC5">
        <w:rPr>
          <w:rFonts w:asciiTheme="minorHAnsi" w:eastAsia="Times" w:hAnsiTheme="minorHAnsi"/>
          <w:sz w:val="24"/>
          <w:szCs w:val="22"/>
        </w:rPr>
        <w:t xml:space="preserve">an Annual Affirmation template.) </w:t>
      </w:r>
    </w:p>
    <w:p w14:paraId="3BBEBBAA" w14:textId="77777777" w:rsidR="00160034" w:rsidRPr="00477DC5" w:rsidRDefault="00160034" w:rsidP="009116EF">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Theme="minorHAnsi" w:eastAsia="Times" w:hAnsiTheme="minorHAnsi"/>
          <w:sz w:val="24"/>
          <w:szCs w:val="22"/>
        </w:rPr>
      </w:pPr>
    </w:p>
    <w:p w14:paraId="1F32388F" w14:textId="77777777" w:rsidR="009116EF" w:rsidRPr="00477DC5" w:rsidRDefault="009116EF" w:rsidP="009116EF">
      <w:pPr>
        <w:ind w:left="720" w:hanging="720"/>
        <w:rPr>
          <w:rFonts w:asciiTheme="minorHAnsi" w:hAnsiTheme="minorHAnsi"/>
          <w:szCs w:val="23"/>
        </w:rPr>
      </w:pPr>
      <w:r w:rsidRPr="00477DC5">
        <w:rPr>
          <w:rFonts w:asciiTheme="minorHAnsi" w:hAnsiTheme="minorHAnsi"/>
          <w:b/>
          <w:szCs w:val="23"/>
        </w:rPr>
        <w:t>3.10</w:t>
      </w:r>
      <w:r w:rsidRPr="00477DC5">
        <w:rPr>
          <w:rFonts w:asciiTheme="minorHAnsi" w:hAnsiTheme="minorHAnsi"/>
          <w:b/>
          <w:szCs w:val="23"/>
        </w:rPr>
        <w:tab/>
        <w:t>Board Finances</w:t>
      </w:r>
      <w:r w:rsidRPr="00477DC5">
        <w:rPr>
          <w:rFonts w:asciiTheme="minorHAnsi" w:hAnsiTheme="minorHAnsi"/>
          <w:szCs w:val="23"/>
        </w:rPr>
        <w:t>.  Every board member is expected to be a donor of record in the first quarter of each calendar year.  Expenses incurred to fulfill board activities normally can be an individual tax deduction; however, any board member may submit for reimbursement any expenses incurred to attend board or committee meetings.</w:t>
      </w:r>
    </w:p>
    <w:p w14:paraId="64B08A95" w14:textId="77777777" w:rsidR="009116EF" w:rsidRPr="00477DC5" w:rsidRDefault="009116EF" w:rsidP="009116EF">
      <w:pPr>
        <w:ind w:left="720" w:hanging="720"/>
        <w:rPr>
          <w:rFonts w:asciiTheme="minorHAnsi" w:hAnsiTheme="minorHAnsi"/>
          <w:szCs w:val="23"/>
        </w:rPr>
      </w:pPr>
    </w:p>
    <w:p w14:paraId="63C15EA7" w14:textId="77777777" w:rsidR="009116EF" w:rsidRPr="00477DC5" w:rsidRDefault="009116EF" w:rsidP="009116EF">
      <w:pPr>
        <w:jc w:val="center"/>
        <w:rPr>
          <w:rFonts w:asciiTheme="minorHAnsi" w:hAnsiTheme="minorHAnsi"/>
          <w:b/>
          <w:sz w:val="28"/>
          <w:szCs w:val="23"/>
        </w:rPr>
      </w:pPr>
      <w:r w:rsidRPr="00477DC5">
        <w:rPr>
          <w:rFonts w:asciiTheme="minorHAnsi" w:hAnsiTheme="minorHAnsi"/>
          <w:b/>
          <w:sz w:val="28"/>
          <w:szCs w:val="23"/>
        </w:rPr>
        <w:t>Part 4: Board – CEO/Staff Relationship</w:t>
      </w:r>
    </w:p>
    <w:p w14:paraId="0C59156C" w14:textId="77777777" w:rsidR="009116EF" w:rsidRPr="00477DC5" w:rsidRDefault="009116EF" w:rsidP="009116EF">
      <w:pPr>
        <w:rPr>
          <w:rFonts w:asciiTheme="minorHAnsi" w:hAnsiTheme="minorHAnsi"/>
          <w:b/>
          <w:sz w:val="28"/>
          <w:szCs w:val="23"/>
        </w:rPr>
      </w:pPr>
    </w:p>
    <w:p w14:paraId="50978129" w14:textId="77777777" w:rsidR="009116EF" w:rsidRPr="00477DC5" w:rsidRDefault="009116EF" w:rsidP="009116EF">
      <w:pPr>
        <w:ind w:left="720" w:hanging="720"/>
        <w:rPr>
          <w:rFonts w:asciiTheme="minorHAnsi" w:hAnsiTheme="minorHAnsi"/>
          <w:szCs w:val="23"/>
        </w:rPr>
      </w:pPr>
      <w:proofErr w:type="gramStart"/>
      <w:r w:rsidRPr="00477DC5">
        <w:rPr>
          <w:rFonts w:asciiTheme="minorHAnsi" w:hAnsiTheme="minorHAnsi"/>
          <w:b/>
          <w:bCs/>
          <w:szCs w:val="23"/>
        </w:rPr>
        <w:t xml:space="preserve">4.1  </w:t>
      </w:r>
      <w:r w:rsidRPr="00477DC5">
        <w:rPr>
          <w:rFonts w:asciiTheme="minorHAnsi" w:hAnsiTheme="minorHAnsi"/>
          <w:b/>
          <w:bCs/>
          <w:szCs w:val="23"/>
        </w:rPr>
        <w:tab/>
      </w:r>
      <w:proofErr w:type="gramEnd"/>
      <w:r w:rsidRPr="00477DC5">
        <w:rPr>
          <w:rFonts w:asciiTheme="minorHAnsi" w:hAnsiTheme="minorHAnsi"/>
          <w:b/>
          <w:bCs/>
          <w:szCs w:val="23"/>
        </w:rPr>
        <w:t>Delegation to the Chief Executive (CEO).</w:t>
      </w:r>
      <w:r w:rsidRPr="00477DC5">
        <w:rPr>
          <w:rFonts w:asciiTheme="minorHAnsi" w:hAnsiTheme="minorHAnsi"/>
          <w:szCs w:val="23"/>
        </w:rPr>
        <w:t xml:space="preserve">  While the board job is generally confined to establishing high-level policies, implementation and subsidiary policy development is delegated to the CEO.  </w:t>
      </w:r>
    </w:p>
    <w:p w14:paraId="5F42F32F" w14:textId="77777777" w:rsidR="009116EF" w:rsidRPr="00477DC5" w:rsidRDefault="009116EF" w:rsidP="009116EF">
      <w:pPr>
        <w:ind w:left="720" w:hanging="720"/>
        <w:rPr>
          <w:rFonts w:asciiTheme="minorHAnsi" w:hAnsiTheme="minorHAnsi"/>
          <w:szCs w:val="23"/>
        </w:rPr>
      </w:pPr>
    </w:p>
    <w:p w14:paraId="2678447E"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t>4.1.1</w:t>
      </w:r>
      <w:r w:rsidRPr="00477DC5">
        <w:rPr>
          <w:rFonts w:asciiTheme="minorHAnsi" w:hAnsiTheme="minorHAnsi"/>
          <w:szCs w:val="23"/>
        </w:rPr>
        <w:tab/>
        <w:t xml:space="preserve">All board authority delegated to staff is delegated through the CEO, so that all authority and accountability of staff </w:t>
      </w:r>
      <w:r w:rsidRPr="00477DC5">
        <w:rPr>
          <w:rFonts w:asciiTheme="minorHAnsi" w:hAnsiTheme="minorHAnsi"/>
          <w:szCs w:val="23"/>
        </w:rPr>
        <w:noBreakHyphen/>
      </w:r>
      <w:r w:rsidRPr="00477DC5">
        <w:rPr>
          <w:rFonts w:asciiTheme="minorHAnsi" w:hAnsiTheme="minorHAnsi"/>
          <w:szCs w:val="23"/>
        </w:rPr>
        <w:noBreakHyphen/>
        <w:t xml:space="preserve"> as far as the board is concerned </w:t>
      </w:r>
      <w:r w:rsidRPr="00477DC5">
        <w:rPr>
          <w:rFonts w:asciiTheme="minorHAnsi" w:hAnsiTheme="minorHAnsi"/>
          <w:szCs w:val="23"/>
        </w:rPr>
        <w:noBreakHyphen/>
      </w:r>
      <w:r w:rsidRPr="00477DC5">
        <w:rPr>
          <w:rFonts w:asciiTheme="minorHAnsi" w:hAnsiTheme="minorHAnsi"/>
          <w:szCs w:val="23"/>
        </w:rPr>
        <w:noBreakHyphen/>
        <w:t xml:space="preserve"> is considered to be the authority and accountability of the CEO.</w:t>
      </w:r>
    </w:p>
    <w:p w14:paraId="6EE85742" w14:textId="77777777" w:rsidR="009116EF" w:rsidRPr="00477DC5" w:rsidRDefault="009116EF" w:rsidP="009116EF">
      <w:pPr>
        <w:ind w:left="720" w:hanging="720"/>
        <w:rPr>
          <w:rFonts w:asciiTheme="minorHAnsi" w:hAnsiTheme="minorHAnsi"/>
          <w:szCs w:val="23"/>
        </w:rPr>
      </w:pPr>
    </w:p>
    <w:p w14:paraId="626875BC" w14:textId="77777777" w:rsidR="009116EF" w:rsidRPr="00477DC5" w:rsidRDefault="009116EF" w:rsidP="009116EF">
      <w:pPr>
        <w:ind w:left="699" w:hanging="699"/>
        <w:rPr>
          <w:rFonts w:asciiTheme="minorHAnsi" w:hAnsiTheme="minorHAnsi"/>
          <w:szCs w:val="23"/>
        </w:rPr>
      </w:pPr>
      <w:r w:rsidRPr="00477DC5">
        <w:rPr>
          <w:rFonts w:asciiTheme="minorHAnsi" w:hAnsiTheme="minorHAnsi"/>
          <w:szCs w:val="23"/>
        </w:rPr>
        <w:t>4.1.2</w:t>
      </w:r>
      <w:r w:rsidRPr="00477DC5">
        <w:rPr>
          <w:rFonts w:asciiTheme="minorHAnsi" w:hAnsiTheme="minorHAnsi"/>
          <w:szCs w:val="23"/>
        </w:rPr>
        <w:tab/>
        <w:t xml:space="preserve">Organizational Essentials policies (Part II) direct the CEO to achieve certain results. Executive Parameters policies (Part V) define the acceptable boundaries of prudence and ethics within which the CEO is expected to operate.  The CEO is authorized to establish all further policies, make all decisions, take all actions, and develop all activities as long as they are consistent with </w:t>
      </w:r>
      <w:r w:rsidR="00A51888" w:rsidRPr="00477DC5">
        <w:rPr>
          <w:rFonts w:asciiTheme="minorHAnsi" w:hAnsiTheme="minorHAnsi"/>
          <w:szCs w:val="23"/>
        </w:rPr>
        <w:t xml:space="preserve">laws and regulations and </w:t>
      </w:r>
      <w:r w:rsidRPr="00477DC5">
        <w:rPr>
          <w:rFonts w:asciiTheme="minorHAnsi" w:hAnsiTheme="minorHAnsi"/>
          <w:szCs w:val="23"/>
        </w:rPr>
        <w:t>any reasonable interpretation of the board’s policies in this BPM.</w:t>
      </w:r>
    </w:p>
    <w:p w14:paraId="5C79A9C0" w14:textId="77777777" w:rsidR="009116EF" w:rsidRPr="00477DC5" w:rsidRDefault="009116EF" w:rsidP="009116EF">
      <w:pPr>
        <w:ind w:left="699" w:hanging="699"/>
        <w:rPr>
          <w:rFonts w:asciiTheme="minorHAnsi" w:hAnsiTheme="minorHAnsi"/>
          <w:szCs w:val="23"/>
        </w:rPr>
      </w:pPr>
    </w:p>
    <w:p w14:paraId="42721FA3" w14:textId="77777777" w:rsidR="009116EF" w:rsidRPr="00477DC5" w:rsidRDefault="009116EF" w:rsidP="009116EF">
      <w:pPr>
        <w:ind w:left="699" w:hanging="699"/>
        <w:rPr>
          <w:rFonts w:asciiTheme="minorHAnsi" w:hAnsiTheme="minorHAnsi"/>
          <w:szCs w:val="23"/>
        </w:rPr>
      </w:pPr>
      <w:r w:rsidRPr="00477DC5">
        <w:rPr>
          <w:rFonts w:asciiTheme="minorHAnsi" w:hAnsiTheme="minorHAnsi"/>
          <w:szCs w:val="23"/>
        </w:rPr>
        <w:t>4.1.3.</w:t>
      </w:r>
      <w:r w:rsidRPr="00477DC5">
        <w:rPr>
          <w:rFonts w:asciiTheme="minorHAnsi" w:hAnsiTheme="minorHAnsi"/>
          <w:szCs w:val="23"/>
        </w:rPr>
        <w:tab/>
        <w:t>The board may change its policies during any meeting, thereby shifting the boundary between board and CEO domains.  Consequently, the board may change the latitude of choice given to the CEO, but so long as any particular delegation is in place, the board and its members will respect and support CEO choices.  This does not prevent the board from obtaining information in the delegated areas.</w:t>
      </w:r>
    </w:p>
    <w:p w14:paraId="2F3497D8" w14:textId="77777777" w:rsidR="009116EF" w:rsidRPr="00477DC5" w:rsidRDefault="009116EF" w:rsidP="009116EF">
      <w:pPr>
        <w:ind w:left="699" w:hanging="699"/>
        <w:rPr>
          <w:rFonts w:asciiTheme="minorHAnsi" w:hAnsiTheme="minorHAnsi"/>
          <w:szCs w:val="23"/>
        </w:rPr>
      </w:pPr>
    </w:p>
    <w:p w14:paraId="0FB1F4F7" w14:textId="77777777" w:rsidR="009116EF" w:rsidRPr="00477DC5" w:rsidRDefault="009116EF" w:rsidP="009116EF">
      <w:pPr>
        <w:ind w:left="699" w:hanging="699"/>
        <w:rPr>
          <w:rFonts w:asciiTheme="minorHAnsi" w:hAnsiTheme="minorHAnsi"/>
          <w:szCs w:val="23"/>
        </w:rPr>
      </w:pPr>
      <w:r w:rsidRPr="00477DC5">
        <w:rPr>
          <w:rFonts w:asciiTheme="minorHAnsi" w:hAnsiTheme="minorHAnsi"/>
          <w:szCs w:val="23"/>
        </w:rPr>
        <w:t>4.1.4</w:t>
      </w:r>
      <w:r w:rsidRPr="00477DC5">
        <w:rPr>
          <w:rFonts w:asciiTheme="minorHAnsi" w:hAnsiTheme="minorHAnsi"/>
          <w:szCs w:val="23"/>
        </w:rPr>
        <w:tab/>
        <w:t xml:space="preserve">Except when a person or committee has been authorized by the board to incur some amount of staff </w:t>
      </w:r>
      <w:r w:rsidR="00A51888" w:rsidRPr="00477DC5">
        <w:rPr>
          <w:rFonts w:asciiTheme="minorHAnsi" w:hAnsiTheme="minorHAnsi"/>
          <w:szCs w:val="23"/>
        </w:rPr>
        <w:t>time and expense</w:t>
      </w:r>
      <w:r w:rsidRPr="00477DC5">
        <w:rPr>
          <w:rFonts w:asciiTheme="minorHAnsi" w:hAnsiTheme="minorHAnsi"/>
          <w:szCs w:val="23"/>
        </w:rPr>
        <w:t xml:space="preserve"> for study of an issue, no board member, officer, or committee has authority over the CEO</w:t>
      </w:r>
      <w:r w:rsidR="00A51888" w:rsidRPr="00477DC5">
        <w:rPr>
          <w:rFonts w:asciiTheme="minorHAnsi" w:hAnsiTheme="minorHAnsi"/>
          <w:szCs w:val="23"/>
        </w:rPr>
        <w:t xml:space="preserve"> or the CEO’s employees</w:t>
      </w:r>
      <w:r w:rsidRPr="00477DC5">
        <w:rPr>
          <w:rFonts w:asciiTheme="minorHAnsi" w:hAnsiTheme="minorHAnsi"/>
          <w:szCs w:val="23"/>
        </w:rPr>
        <w:t xml:space="preserve">.  Only </w:t>
      </w:r>
      <w:r w:rsidRPr="00477DC5">
        <w:rPr>
          <w:rFonts w:asciiTheme="minorHAnsi" w:hAnsiTheme="minorHAnsi"/>
          <w:szCs w:val="23"/>
        </w:rPr>
        <w:lastRenderedPageBreak/>
        <w:t xml:space="preserve">officers or committee chairs may request information, but if such request </w:t>
      </w:r>
      <w:r w:rsidRPr="00477DC5">
        <w:rPr>
          <w:rFonts w:asciiTheme="minorHAnsi" w:hAnsiTheme="minorHAnsi"/>
          <w:szCs w:val="23"/>
        </w:rPr>
        <w:noBreakHyphen/>
      </w:r>
      <w:r w:rsidRPr="00477DC5">
        <w:rPr>
          <w:rFonts w:asciiTheme="minorHAnsi" w:hAnsiTheme="minorHAnsi"/>
          <w:szCs w:val="23"/>
        </w:rPr>
        <w:noBreakHyphen/>
        <w:t xml:space="preserve"> in the CEO’s judgment </w:t>
      </w:r>
      <w:r w:rsidRPr="00477DC5">
        <w:rPr>
          <w:rFonts w:asciiTheme="minorHAnsi" w:hAnsiTheme="minorHAnsi"/>
          <w:szCs w:val="23"/>
        </w:rPr>
        <w:noBreakHyphen/>
      </w:r>
      <w:r w:rsidRPr="00477DC5">
        <w:rPr>
          <w:rFonts w:asciiTheme="minorHAnsi" w:hAnsiTheme="minorHAnsi"/>
          <w:szCs w:val="23"/>
        </w:rPr>
        <w:noBreakHyphen/>
        <w:t xml:space="preserve"> requires a material amount of staff time or funds or is disruptive, it may be refused until the Chair determines that the work is </w:t>
      </w:r>
      <w:r w:rsidR="007D21B5" w:rsidRPr="00477DC5">
        <w:rPr>
          <w:rFonts w:asciiTheme="minorHAnsi" w:hAnsiTheme="minorHAnsi"/>
          <w:szCs w:val="23"/>
        </w:rPr>
        <w:t>critical</w:t>
      </w:r>
      <w:r w:rsidRPr="00477DC5">
        <w:rPr>
          <w:rFonts w:asciiTheme="minorHAnsi" w:hAnsiTheme="minorHAnsi"/>
          <w:szCs w:val="23"/>
        </w:rPr>
        <w:t xml:space="preserve"> for board work</w:t>
      </w:r>
      <w:r w:rsidR="007D21B5" w:rsidRPr="00477DC5">
        <w:rPr>
          <w:rFonts w:asciiTheme="minorHAnsi" w:hAnsiTheme="minorHAnsi"/>
          <w:szCs w:val="23"/>
        </w:rPr>
        <w:t xml:space="preserve"> and should be completed</w:t>
      </w:r>
      <w:r w:rsidRPr="00477DC5">
        <w:rPr>
          <w:rFonts w:asciiTheme="minorHAnsi" w:hAnsiTheme="minorHAnsi"/>
          <w:szCs w:val="23"/>
        </w:rPr>
        <w:t>.</w:t>
      </w:r>
    </w:p>
    <w:p w14:paraId="390F63C0" w14:textId="77777777" w:rsidR="009116EF" w:rsidRPr="00477DC5" w:rsidRDefault="009116EF" w:rsidP="009116EF">
      <w:pPr>
        <w:ind w:left="699" w:hanging="699"/>
        <w:rPr>
          <w:rFonts w:asciiTheme="minorHAnsi" w:hAnsiTheme="minorHAnsi"/>
          <w:szCs w:val="23"/>
        </w:rPr>
      </w:pPr>
    </w:p>
    <w:p w14:paraId="1E72832F" w14:textId="50D98CFD" w:rsidR="009116EF" w:rsidRPr="00477DC5" w:rsidRDefault="009116EF" w:rsidP="009116EF">
      <w:pPr>
        <w:ind w:left="720" w:hanging="720"/>
        <w:rPr>
          <w:rFonts w:asciiTheme="minorHAnsi" w:hAnsiTheme="minorHAnsi"/>
          <w:szCs w:val="23"/>
        </w:rPr>
      </w:pPr>
      <w:r w:rsidRPr="00477DC5">
        <w:rPr>
          <w:rFonts w:asciiTheme="minorHAnsi" w:hAnsiTheme="minorHAnsi"/>
          <w:b/>
          <w:bCs/>
          <w:szCs w:val="23"/>
        </w:rPr>
        <w:t>4.2</w:t>
      </w:r>
      <w:r w:rsidRPr="00477DC5">
        <w:rPr>
          <w:rFonts w:asciiTheme="minorHAnsi" w:hAnsiTheme="minorHAnsi"/>
          <w:b/>
          <w:bCs/>
          <w:szCs w:val="23"/>
        </w:rPr>
        <w:tab/>
        <w:t>CEO Job Description.</w:t>
      </w:r>
      <w:r w:rsidRPr="00477DC5">
        <w:rPr>
          <w:rFonts w:asciiTheme="minorHAnsi" w:hAnsiTheme="minorHAnsi"/>
          <w:szCs w:val="23"/>
        </w:rPr>
        <w:t xml:space="preserve">  As the board's single official link to the operating organization, CEO performance will be considered to be synonymous with organizational performance as a whole.  Consequently, the CEO's job contributions can be stated as performance in two areas: (a) organizational accomplishment of the major organizational goals in Section 2.8, and (b) organization operations within the boundaries of </w:t>
      </w:r>
      <w:r w:rsidR="007D21B5" w:rsidRPr="00477DC5">
        <w:rPr>
          <w:rFonts w:asciiTheme="minorHAnsi" w:hAnsiTheme="minorHAnsi"/>
          <w:szCs w:val="23"/>
        </w:rPr>
        <w:t xml:space="preserve">the law, </w:t>
      </w:r>
      <w:r w:rsidRPr="00477DC5">
        <w:rPr>
          <w:rFonts w:asciiTheme="minorHAnsi" w:hAnsiTheme="minorHAnsi"/>
          <w:szCs w:val="23"/>
        </w:rPr>
        <w:t>prudence and ethics established in board policies on Executive Parameters in Part V.</w:t>
      </w:r>
    </w:p>
    <w:p w14:paraId="2A1F7206" w14:textId="77777777" w:rsidR="009116EF" w:rsidRPr="00477DC5" w:rsidRDefault="009116EF" w:rsidP="009116EF">
      <w:pPr>
        <w:ind w:left="720" w:hanging="720"/>
        <w:rPr>
          <w:rFonts w:asciiTheme="minorHAnsi" w:hAnsiTheme="minorHAnsi"/>
          <w:szCs w:val="23"/>
        </w:rPr>
      </w:pPr>
    </w:p>
    <w:p w14:paraId="136622C1" w14:textId="4537FE92" w:rsidR="009116EF" w:rsidRPr="00477DC5" w:rsidRDefault="009116EF" w:rsidP="009116EF">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rPr>
          <w:rFonts w:asciiTheme="minorHAnsi" w:eastAsia="Times" w:hAnsiTheme="minorHAnsi"/>
          <w:sz w:val="24"/>
          <w:szCs w:val="22"/>
        </w:rPr>
      </w:pPr>
      <w:r w:rsidRPr="00477DC5">
        <w:rPr>
          <w:rFonts w:asciiTheme="minorHAnsi" w:hAnsiTheme="minorHAnsi"/>
          <w:b/>
          <w:bCs/>
          <w:sz w:val="24"/>
          <w:szCs w:val="23"/>
        </w:rPr>
        <w:t xml:space="preserve">4.3 </w:t>
      </w:r>
      <w:r w:rsidR="00135944">
        <w:rPr>
          <w:rFonts w:asciiTheme="minorHAnsi" w:hAnsiTheme="minorHAnsi"/>
          <w:b/>
          <w:bCs/>
          <w:sz w:val="24"/>
          <w:szCs w:val="23"/>
        </w:rPr>
        <w:tab/>
      </w:r>
      <w:r w:rsidRPr="00477DC5">
        <w:rPr>
          <w:rFonts w:asciiTheme="minorHAnsi" w:hAnsiTheme="minorHAnsi"/>
          <w:b/>
          <w:bCs/>
          <w:sz w:val="24"/>
          <w:szCs w:val="23"/>
        </w:rPr>
        <w:t>Communications and Counsel to the Board.</w:t>
      </w:r>
      <w:r w:rsidRPr="00477DC5">
        <w:rPr>
          <w:rFonts w:asciiTheme="minorHAnsi" w:hAnsiTheme="minorHAnsi"/>
          <w:sz w:val="24"/>
          <w:szCs w:val="23"/>
        </w:rPr>
        <w:t xml:space="preserve"> </w:t>
      </w:r>
      <w:r w:rsidRPr="00477DC5">
        <w:rPr>
          <w:rFonts w:asciiTheme="minorHAnsi" w:eastAsia="Times" w:hAnsiTheme="minorHAnsi"/>
          <w:sz w:val="24"/>
          <w:szCs w:val="22"/>
        </w:rPr>
        <w:t xml:space="preserve">With respect to providing information and counsel to the board, the CEO </w:t>
      </w:r>
      <w:r w:rsidR="003D013C" w:rsidRPr="00477DC5">
        <w:rPr>
          <w:rFonts w:asciiTheme="minorHAnsi" w:eastAsia="Times" w:hAnsiTheme="minorHAnsi"/>
          <w:sz w:val="24"/>
          <w:szCs w:val="22"/>
        </w:rPr>
        <w:t xml:space="preserve">is expected to </w:t>
      </w:r>
      <w:r w:rsidRPr="00477DC5">
        <w:rPr>
          <w:rFonts w:asciiTheme="minorHAnsi" w:eastAsia="Times" w:hAnsiTheme="minorHAnsi"/>
          <w:sz w:val="24"/>
          <w:szCs w:val="22"/>
        </w:rPr>
        <w:t xml:space="preserve">keep the board informed about matters essential to carrying out its policy duties. Accordingly, the CEO </w:t>
      </w:r>
      <w:r w:rsidR="007D21B5" w:rsidRPr="00477DC5">
        <w:rPr>
          <w:rFonts w:asciiTheme="minorHAnsi" w:eastAsia="Times" w:hAnsiTheme="minorHAnsi"/>
          <w:sz w:val="24"/>
          <w:szCs w:val="22"/>
        </w:rPr>
        <w:t>is expected to</w:t>
      </w:r>
      <w:r w:rsidRPr="00477DC5">
        <w:rPr>
          <w:rFonts w:asciiTheme="minorHAnsi" w:eastAsia="Times" w:hAnsiTheme="minorHAnsi"/>
          <w:sz w:val="24"/>
          <w:szCs w:val="22"/>
        </w:rPr>
        <w:t xml:space="preserve">: </w:t>
      </w:r>
    </w:p>
    <w:p w14:paraId="50500008" w14:textId="77777777" w:rsidR="009116EF" w:rsidRPr="00477DC5" w:rsidRDefault="009116EF" w:rsidP="009116EF">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rPr>
          <w:rFonts w:asciiTheme="minorHAnsi" w:eastAsia="Times" w:hAnsiTheme="minorHAnsi"/>
          <w:sz w:val="24"/>
          <w:szCs w:val="22"/>
        </w:rPr>
      </w:pPr>
    </w:p>
    <w:p w14:paraId="281E1C68" w14:textId="77777777" w:rsidR="009116EF" w:rsidRPr="00477DC5" w:rsidRDefault="009116EF" w:rsidP="009116EF">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rPr>
          <w:rFonts w:asciiTheme="minorHAnsi" w:hAnsiTheme="minorHAnsi"/>
          <w:sz w:val="24"/>
          <w:szCs w:val="23"/>
        </w:rPr>
      </w:pPr>
      <w:r w:rsidRPr="00477DC5">
        <w:rPr>
          <w:rFonts w:asciiTheme="minorHAnsi" w:eastAsia="Times" w:hAnsiTheme="minorHAnsi"/>
          <w:sz w:val="24"/>
          <w:szCs w:val="22"/>
        </w:rPr>
        <w:t>4.3.1</w:t>
      </w:r>
      <w:r w:rsidRPr="00477DC5">
        <w:rPr>
          <w:rFonts w:asciiTheme="minorHAnsi" w:eastAsia="Times" w:hAnsiTheme="minorHAnsi"/>
          <w:sz w:val="24"/>
          <w:szCs w:val="22"/>
        </w:rPr>
        <w:tab/>
        <w:t>I</w:t>
      </w:r>
      <w:r w:rsidRPr="00477DC5">
        <w:rPr>
          <w:rFonts w:asciiTheme="minorHAnsi" w:hAnsiTheme="minorHAnsi"/>
          <w:sz w:val="24"/>
          <w:szCs w:val="23"/>
        </w:rPr>
        <w:t>nform the board of relevant trends, anticipated adverse media coverage, material external and internal changes, particularly changes in the assumptions upon which any board policy has previously been established, always presenting information in as clear and concise formats as possible.</w:t>
      </w:r>
    </w:p>
    <w:p w14:paraId="26349208" w14:textId="77777777" w:rsidR="009116EF" w:rsidRPr="00477DC5" w:rsidRDefault="009116EF" w:rsidP="009116EF">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rPr>
          <w:rFonts w:asciiTheme="minorHAnsi" w:hAnsiTheme="minorHAnsi"/>
          <w:sz w:val="24"/>
          <w:szCs w:val="23"/>
        </w:rPr>
      </w:pPr>
    </w:p>
    <w:p w14:paraId="49D304FD" w14:textId="77777777" w:rsidR="009116EF" w:rsidRPr="00477DC5" w:rsidRDefault="009116EF" w:rsidP="009116EF">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rPr>
          <w:rFonts w:asciiTheme="minorHAnsi" w:hAnsiTheme="minorHAnsi"/>
          <w:sz w:val="24"/>
          <w:szCs w:val="22"/>
        </w:rPr>
      </w:pPr>
      <w:r w:rsidRPr="00477DC5">
        <w:rPr>
          <w:rFonts w:asciiTheme="minorHAnsi" w:eastAsia="Times" w:hAnsiTheme="minorHAnsi"/>
          <w:sz w:val="24"/>
          <w:szCs w:val="22"/>
        </w:rPr>
        <w:t>4.3.2</w:t>
      </w:r>
      <w:r w:rsidRPr="00477DC5">
        <w:rPr>
          <w:rFonts w:asciiTheme="minorHAnsi" w:eastAsia="Times" w:hAnsiTheme="minorHAnsi"/>
          <w:sz w:val="24"/>
          <w:szCs w:val="22"/>
        </w:rPr>
        <w:tab/>
        <w:t>R</w:t>
      </w:r>
      <w:r w:rsidRPr="00477DC5">
        <w:rPr>
          <w:rFonts w:asciiTheme="minorHAnsi" w:hAnsiTheme="minorHAnsi"/>
          <w:sz w:val="24"/>
          <w:szCs w:val="23"/>
        </w:rPr>
        <w:t>elate</w:t>
      </w:r>
      <w:r w:rsidRPr="00477DC5">
        <w:rPr>
          <w:rFonts w:asciiTheme="minorHAnsi" w:hAnsiTheme="minorHAnsi"/>
          <w:sz w:val="24"/>
          <w:szCs w:val="22"/>
        </w:rPr>
        <w:t xml:space="preserve"> to the board as a whole except when fulfilling reasonable individual requests for information or responding to officers or committees duly charged by the board.</w:t>
      </w:r>
    </w:p>
    <w:p w14:paraId="3F732DB6" w14:textId="77777777" w:rsidR="009116EF" w:rsidRPr="00477DC5" w:rsidRDefault="009116EF" w:rsidP="009116EF">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rPr>
          <w:rFonts w:asciiTheme="minorHAnsi" w:hAnsiTheme="minorHAnsi"/>
          <w:sz w:val="24"/>
          <w:szCs w:val="22"/>
        </w:rPr>
      </w:pPr>
    </w:p>
    <w:p w14:paraId="5049572E" w14:textId="52E5FB64" w:rsidR="00160034" w:rsidRPr="00477DC5" w:rsidRDefault="009116EF" w:rsidP="00E82EDF">
      <w:pPr>
        <w:ind w:left="720" w:hanging="720"/>
        <w:rPr>
          <w:rFonts w:asciiTheme="minorHAnsi" w:hAnsiTheme="minorHAnsi"/>
          <w:szCs w:val="22"/>
        </w:rPr>
      </w:pPr>
      <w:r w:rsidRPr="00477DC5">
        <w:rPr>
          <w:rFonts w:asciiTheme="minorHAnsi" w:hAnsiTheme="minorHAnsi"/>
          <w:szCs w:val="22"/>
        </w:rPr>
        <w:t>4.3.3</w:t>
      </w:r>
      <w:r w:rsidRPr="00477DC5">
        <w:rPr>
          <w:rFonts w:asciiTheme="minorHAnsi" w:hAnsiTheme="minorHAnsi"/>
          <w:szCs w:val="22"/>
        </w:rPr>
        <w:tab/>
        <w:t xml:space="preserve">Report immediately any actual or anticipated material noncompliance with a policy of the board, along with suggested </w:t>
      </w:r>
      <w:r w:rsidR="007D21B5" w:rsidRPr="00477DC5">
        <w:rPr>
          <w:rFonts w:asciiTheme="minorHAnsi" w:hAnsiTheme="minorHAnsi"/>
          <w:szCs w:val="22"/>
        </w:rPr>
        <w:t>modifications to this BPM f</w:t>
      </w:r>
      <w:r w:rsidRPr="00477DC5">
        <w:rPr>
          <w:rFonts w:asciiTheme="minorHAnsi" w:hAnsiTheme="minorHAnsi"/>
          <w:szCs w:val="22"/>
        </w:rPr>
        <w:t xml:space="preserve">or the future. </w:t>
      </w:r>
    </w:p>
    <w:p w14:paraId="28A25701" w14:textId="77777777" w:rsidR="009116EF" w:rsidRPr="00477DC5" w:rsidRDefault="009116EF" w:rsidP="009116EF">
      <w:pPr>
        <w:ind w:left="720" w:hanging="720"/>
        <w:rPr>
          <w:rFonts w:asciiTheme="minorHAnsi" w:hAnsiTheme="minorHAnsi"/>
          <w:szCs w:val="23"/>
        </w:rPr>
      </w:pPr>
    </w:p>
    <w:p w14:paraId="76F08C4A" w14:textId="77777777" w:rsidR="009116EF" w:rsidRPr="00477DC5" w:rsidRDefault="009116EF" w:rsidP="009116EF">
      <w:pPr>
        <w:ind w:left="720" w:hanging="720"/>
        <w:rPr>
          <w:rFonts w:asciiTheme="minorHAnsi" w:hAnsiTheme="minorHAnsi"/>
          <w:strike/>
          <w:szCs w:val="23"/>
        </w:rPr>
      </w:pPr>
      <w:r w:rsidRPr="00477DC5">
        <w:rPr>
          <w:rFonts w:asciiTheme="minorHAnsi" w:hAnsiTheme="minorHAnsi"/>
          <w:b/>
          <w:bCs/>
          <w:szCs w:val="23"/>
        </w:rPr>
        <w:t>4.4</w:t>
      </w:r>
      <w:r w:rsidRPr="00477DC5">
        <w:rPr>
          <w:rFonts w:asciiTheme="minorHAnsi" w:hAnsiTheme="minorHAnsi"/>
          <w:b/>
          <w:bCs/>
          <w:szCs w:val="23"/>
        </w:rPr>
        <w:tab/>
        <w:t>Monitoring Executive Performance.</w:t>
      </w:r>
      <w:r w:rsidRPr="00477DC5">
        <w:rPr>
          <w:rFonts w:asciiTheme="minorHAnsi" w:hAnsiTheme="minorHAnsi"/>
          <w:szCs w:val="23"/>
        </w:rPr>
        <w:t xml:space="preserve">  </w:t>
      </w:r>
    </w:p>
    <w:p w14:paraId="0542E54D" w14:textId="77777777" w:rsidR="009116EF" w:rsidRPr="00477DC5" w:rsidRDefault="009116EF" w:rsidP="009116EF">
      <w:pPr>
        <w:ind w:left="720"/>
        <w:rPr>
          <w:rFonts w:asciiTheme="minorHAnsi" w:hAnsiTheme="minorHAnsi"/>
          <w:szCs w:val="23"/>
        </w:rPr>
      </w:pPr>
      <w:r w:rsidRPr="00477DC5">
        <w:rPr>
          <w:rFonts w:asciiTheme="minorHAnsi" w:hAnsiTheme="minorHAnsi"/>
          <w:szCs w:val="23"/>
        </w:rPr>
        <w:t xml:space="preserve">The purpose of monitoring is to determine the degree to which the mission is being accomplished and board policies are being fulfilled.  Information that does not do this </w:t>
      </w:r>
      <w:r w:rsidR="009D2219" w:rsidRPr="00477DC5">
        <w:rPr>
          <w:rFonts w:asciiTheme="minorHAnsi" w:hAnsiTheme="minorHAnsi"/>
          <w:szCs w:val="23"/>
        </w:rPr>
        <w:t>is not</w:t>
      </w:r>
      <w:r w:rsidRPr="00477DC5">
        <w:rPr>
          <w:rFonts w:asciiTheme="minorHAnsi" w:hAnsiTheme="minorHAnsi"/>
          <w:szCs w:val="23"/>
        </w:rPr>
        <w:t xml:space="preserve"> considered monitoring.   Monitoring will be as automatic as possible, using a minimum of board time so that meetings can be used to affect the future rather than to review the past.  A given policy may be monitored in one or more of three ways: </w:t>
      </w:r>
    </w:p>
    <w:p w14:paraId="72637C88" w14:textId="77777777" w:rsidR="009116EF" w:rsidRPr="00477DC5" w:rsidRDefault="009116EF" w:rsidP="009116EF">
      <w:pPr>
        <w:ind w:left="720"/>
        <w:rPr>
          <w:rFonts w:asciiTheme="minorHAnsi" w:hAnsiTheme="minorHAnsi"/>
          <w:szCs w:val="23"/>
        </w:rPr>
      </w:pPr>
    </w:p>
    <w:p w14:paraId="6DAD6B22" w14:textId="77777777" w:rsidR="009116EF" w:rsidRPr="00477DC5" w:rsidRDefault="009116EF" w:rsidP="009116EF">
      <w:pPr>
        <w:ind w:left="699" w:hanging="699"/>
        <w:rPr>
          <w:rFonts w:asciiTheme="minorHAnsi" w:hAnsiTheme="minorHAnsi"/>
          <w:szCs w:val="23"/>
        </w:rPr>
      </w:pPr>
      <w:proofErr w:type="gramStart"/>
      <w:r w:rsidRPr="00477DC5">
        <w:rPr>
          <w:rFonts w:asciiTheme="minorHAnsi" w:hAnsiTheme="minorHAnsi"/>
          <w:szCs w:val="23"/>
        </w:rPr>
        <w:t xml:space="preserve">4.4.1  </w:t>
      </w:r>
      <w:r w:rsidRPr="00477DC5">
        <w:rPr>
          <w:rFonts w:asciiTheme="minorHAnsi" w:hAnsiTheme="minorHAnsi"/>
          <w:szCs w:val="23"/>
        </w:rPr>
        <w:tab/>
      </w:r>
      <w:proofErr w:type="gramEnd"/>
      <w:r w:rsidRPr="00477DC5">
        <w:rPr>
          <w:rFonts w:asciiTheme="minorHAnsi" w:hAnsiTheme="minorHAnsi"/>
          <w:szCs w:val="23"/>
        </w:rPr>
        <w:t>Direct board inspection:  Discovery of compliance information by a board member, a committee or the board as a whole.  This includes board inspection of documents, activities, or circumstances that allows a "prudent person" test of policy compliance.</w:t>
      </w:r>
    </w:p>
    <w:p w14:paraId="30F3EFC3" w14:textId="77777777" w:rsidR="009116EF" w:rsidRPr="00477DC5" w:rsidRDefault="009116EF" w:rsidP="009116EF">
      <w:pPr>
        <w:ind w:left="699" w:hanging="699"/>
        <w:rPr>
          <w:rFonts w:asciiTheme="minorHAnsi" w:hAnsiTheme="minorHAnsi"/>
          <w:szCs w:val="23"/>
        </w:rPr>
      </w:pPr>
    </w:p>
    <w:p w14:paraId="1941E1C9" w14:textId="77777777" w:rsidR="009116EF" w:rsidRPr="00477DC5" w:rsidRDefault="009116EF" w:rsidP="009116EF">
      <w:pPr>
        <w:ind w:left="699" w:hanging="699"/>
        <w:rPr>
          <w:rFonts w:asciiTheme="minorHAnsi" w:hAnsiTheme="minorHAnsi"/>
          <w:szCs w:val="23"/>
        </w:rPr>
      </w:pPr>
      <w:r w:rsidRPr="00477DC5">
        <w:rPr>
          <w:rFonts w:asciiTheme="minorHAnsi" w:hAnsiTheme="minorHAnsi"/>
          <w:szCs w:val="23"/>
        </w:rPr>
        <w:lastRenderedPageBreak/>
        <w:t>4.4.2</w:t>
      </w:r>
      <w:r w:rsidRPr="00477DC5">
        <w:rPr>
          <w:rFonts w:asciiTheme="minorHAnsi" w:hAnsiTheme="minorHAnsi"/>
          <w:szCs w:val="23"/>
        </w:rPr>
        <w:tab/>
        <w:t>External report:  Discovery of compliance information by a disinterested, external person or firm who is selected by and reports directly to the board.  Such reports must assess executive performance only against legal requirements or policies of the board, with suggestions from the external party as to how the organization can improve itself</w:t>
      </w:r>
      <w:r w:rsidR="007D21B5" w:rsidRPr="00477DC5">
        <w:rPr>
          <w:rFonts w:asciiTheme="minorHAnsi" w:hAnsiTheme="minorHAnsi"/>
          <w:szCs w:val="23"/>
        </w:rPr>
        <w:t>, including changes to this BPM</w:t>
      </w:r>
      <w:r w:rsidRPr="00477DC5">
        <w:rPr>
          <w:rFonts w:asciiTheme="minorHAnsi" w:hAnsiTheme="minorHAnsi"/>
          <w:szCs w:val="23"/>
        </w:rPr>
        <w:t>.</w:t>
      </w:r>
    </w:p>
    <w:p w14:paraId="0F7F9C9C" w14:textId="77777777" w:rsidR="009116EF" w:rsidRPr="00477DC5" w:rsidRDefault="009116EF" w:rsidP="009116EF">
      <w:pPr>
        <w:ind w:left="699" w:hanging="699"/>
        <w:rPr>
          <w:rFonts w:asciiTheme="minorHAnsi" w:hAnsiTheme="minorHAnsi"/>
          <w:szCs w:val="23"/>
        </w:rPr>
      </w:pPr>
    </w:p>
    <w:p w14:paraId="2DA7D62E"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t>4.4.3</w:t>
      </w:r>
      <w:r w:rsidRPr="00477DC5">
        <w:rPr>
          <w:rFonts w:asciiTheme="minorHAnsi" w:hAnsiTheme="minorHAnsi"/>
          <w:szCs w:val="23"/>
        </w:rPr>
        <w:tab/>
        <w:t xml:space="preserve">CEO Reports:  The CEO </w:t>
      </w:r>
      <w:r w:rsidR="007D21B5" w:rsidRPr="00477DC5">
        <w:rPr>
          <w:rFonts w:asciiTheme="minorHAnsi" w:hAnsiTheme="minorHAnsi"/>
          <w:szCs w:val="23"/>
        </w:rPr>
        <w:t>is expected to</w:t>
      </w:r>
      <w:r w:rsidRPr="00477DC5">
        <w:rPr>
          <w:rFonts w:asciiTheme="minorHAnsi" w:hAnsiTheme="minorHAnsi"/>
          <w:szCs w:val="23"/>
        </w:rPr>
        <w:t xml:space="preserve"> help the board determine what tracking data are possible to measure progress</w:t>
      </w:r>
      <w:r w:rsidR="007D21B5" w:rsidRPr="00477DC5">
        <w:rPr>
          <w:rFonts w:asciiTheme="minorHAnsi" w:hAnsiTheme="minorHAnsi"/>
          <w:szCs w:val="23"/>
        </w:rPr>
        <w:t>/outcomes</w:t>
      </w:r>
      <w:r w:rsidRPr="00477DC5">
        <w:rPr>
          <w:rFonts w:asciiTheme="minorHAnsi" w:hAnsiTheme="minorHAnsi"/>
          <w:szCs w:val="23"/>
        </w:rPr>
        <w:t xml:space="preserve"> in achieving the mission and goals and conforming with board policies.  Currently the board requests these regular monitoring reports, in addition to any specific reports requested in other sections of the BPM:</w:t>
      </w:r>
    </w:p>
    <w:p w14:paraId="1AD05D75" w14:textId="77777777" w:rsidR="009116EF" w:rsidRPr="00477DC5" w:rsidRDefault="009116EF" w:rsidP="009116EF">
      <w:pPr>
        <w:ind w:left="720" w:hanging="720"/>
        <w:rPr>
          <w:rFonts w:asciiTheme="minorHAnsi" w:hAnsiTheme="minorHAnsi"/>
          <w:szCs w:val="23"/>
        </w:rPr>
      </w:pPr>
    </w:p>
    <w:p w14:paraId="469E1491" w14:textId="77777777" w:rsidR="009116EF" w:rsidRPr="00477DC5" w:rsidRDefault="009116EF" w:rsidP="009116EF">
      <w:pPr>
        <w:rPr>
          <w:rFonts w:asciiTheme="minorHAnsi" w:hAnsiTheme="minorHAnsi"/>
          <w:szCs w:val="23"/>
        </w:rPr>
      </w:pPr>
      <w:r w:rsidRPr="00477DC5">
        <w:rPr>
          <w:rFonts w:asciiTheme="minorHAnsi" w:hAnsiTheme="minorHAnsi"/>
          <w:szCs w:val="23"/>
        </w:rPr>
        <w:t>4.4.3.1</w:t>
      </w:r>
      <w:r w:rsidRPr="00477DC5">
        <w:rPr>
          <w:rFonts w:asciiTheme="minorHAnsi" w:hAnsiTheme="minorHAnsi"/>
          <w:szCs w:val="23"/>
        </w:rPr>
        <w:tab/>
        <w:t>Monthly:  Informal CEO reports</w:t>
      </w:r>
      <w:r w:rsidR="007D21B5" w:rsidRPr="00477DC5">
        <w:rPr>
          <w:rFonts w:asciiTheme="minorHAnsi" w:hAnsiTheme="minorHAnsi"/>
          <w:szCs w:val="23"/>
        </w:rPr>
        <w:t xml:space="preserve"> on achievements, problems, </w:t>
      </w:r>
      <w:r w:rsidRPr="00477DC5">
        <w:rPr>
          <w:rFonts w:asciiTheme="minorHAnsi" w:hAnsiTheme="minorHAnsi"/>
          <w:szCs w:val="23"/>
        </w:rPr>
        <w:t>board notices</w:t>
      </w:r>
      <w:r w:rsidR="007D21B5" w:rsidRPr="00477DC5">
        <w:rPr>
          <w:rFonts w:asciiTheme="minorHAnsi" w:hAnsiTheme="minorHAnsi"/>
          <w:szCs w:val="23"/>
        </w:rPr>
        <w:t>, etc</w:t>
      </w:r>
      <w:r w:rsidRPr="00477DC5">
        <w:rPr>
          <w:rFonts w:asciiTheme="minorHAnsi" w:hAnsiTheme="minorHAnsi"/>
          <w:szCs w:val="23"/>
        </w:rPr>
        <w:t>.</w:t>
      </w:r>
    </w:p>
    <w:p w14:paraId="3987C7F5" w14:textId="77777777" w:rsidR="009116EF" w:rsidRPr="00477DC5" w:rsidRDefault="009116EF" w:rsidP="009116EF">
      <w:pPr>
        <w:rPr>
          <w:rFonts w:asciiTheme="minorHAnsi" w:hAnsiTheme="minorHAnsi"/>
          <w:szCs w:val="23"/>
        </w:rPr>
      </w:pPr>
    </w:p>
    <w:p w14:paraId="290ECE35" w14:textId="66DB5C4A" w:rsidR="009116EF" w:rsidRPr="00477DC5" w:rsidRDefault="009116EF" w:rsidP="009116EF">
      <w:pPr>
        <w:ind w:left="720" w:hanging="720"/>
        <w:rPr>
          <w:rFonts w:asciiTheme="minorHAnsi" w:hAnsiTheme="minorHAnsi"/>
          <w:szCs w:val="23"/>
        </w:rPr>
      </w:pPr>
      <w:r w:rsidRPr="00477DC5">
        <w:rPr>
          <w:rFonts w:asciiTheme="minorHAnsi" w:hAnsiTheme="minorHAnsi"/>
          <w:szCs w:val="23"/>
        </w:rPr>
        <w:t>4.4.3.2</w:t>
      </w:r>
      <w:r w:rsidRPr="00477DC5">
        <w:rPr>
          <w:rFonts w:asciiTheme="minorHAnsi" w:hAnsiTheme="minorHAnsi"/>
          <w:szCs w:val="23"/>
        </w:rPr>
        <w:tab/>
        <w:t xml:space="preserve">Quarterly: (A) One or two-page “dash board” report showing agreed upon key indicators that track designated financial and program </w:t>
      </w:r>
      <w:r w:rsidR="007D21B5" w:rsidRPr="00477DC5">
        <w:rPr>
          <w:rFonts w:asciiTheme="minorHAnsi" w:hAnsiTheme="minorHAnsi"/>
          <w:szCs w:val="23"/>
        </w:rPr>
        <w:t>outcomes</w:t>
      </w:r>
      <w:r w:rsidRPr="00477DC5">
        <w:rPr>
          <w:rFonts w:asciiTheme="minorHAnsi" w:hAnsiTheme="minorHAnsi"/>
          <w:szCs w:val="23"/>
        </w:rPr>
        <w:t xml:space="preserve"> over a three-year period in graphic form; (B) </w:t>
      </w:r>
      <w:r w:rsidR="00B60B10">
        <w:rPr>
          <w:rFonts w:asciiTheme="minorHAnsi" w:hAnsiTheme="minorHAnsi"/>
          <w:szCs w:val="23"/>
        </w:rPr>
        <w:t>[Insert any o</w:t>
      </w:r>
      <w:r w:rsidRPr="00477DC5">
        <w:rPr>
          <w:rFonts w:asciiTheme="minorHAnsi" w:hAnsiTheme="minorHAnsi"/>
          <w:szCs w:val="23"/>
        </w:rPr>
        <w:t xml:space="preserve">ther summary reports the board may define </w:t>
      </w:r>
      <w:r w:rsidR="00B60B10">
        <w:rPr>
          <w:rFonts w:asciiTheme="minorHAnsi" w:hAnsiTheme="minorHAnsi"/>
          <w:szCs w:val="23"/>
        </w:rPr>
        <w:t>here</w:t>
      </w:r>
      <w:r w:rsidRPr="00477DC5">
        <w:rPr>
          <w:rFonts w:asciiTheme="minorHAnsi" w:hAnsiTheme="minorHAnsi"/>
          <w:szCs w:val="23"/>
        </w:rPr>
        <w:t>.</w:t>
      </w:r>
      <w:r w:rsidR="00B60B10">
        <w:rPr>
          <w:rFonts w:asciiTheme="minorHAnsi" w:hAnsiTheme="minorHAnsi"/>
          <w:szCs w:val="23"/>
        </w:rPr>
        <w:t>]</w:t>
      </w:r>
    </w:p>
    <w:p w14:paraId="380996AE" w14:textId="77777777" w:rsidR="009116EF" w:rsidRPr="00477DC5" w:rsidRDefault="009116EF" w:rsidP="009116EF">
      <w:pPr>
        <w:ind w:left="720" w:hanging="720"/>
        <w:rPr>
          <w:rFonts w:asciiTheme="minorHAnsi" w:hAnsiTheme="minorHAnsi"/>
          <w:szCs w:val="23"/>
        </w:rPr>
      </w:pPr>
    </w:p>
    <w:p w14:paraId="1748BC81" w14:textId="77777777" w:rsidR="00B60B10" w:rsidRPr="00477DC5" w:rsidRDefault="009116EF" w:rsidP="00B60B10">
      <w:pPr>
        <w:ind w:left="720" w:hanging="720"/>
        <w:rPr>
          <w:rFonts w:asciiTheme="minorHAnsi" w:hAnsiTheme="minorHAnsi"/>
          <w:szCs w:val="23"/>
        </w:rPr>
      </w:pPr>
      <w:r w:rsidRPr="00477DC5">
        <w:rPr>
          <w:rFonts w:asciiTheme="minorHAnsi" w:hAnsiTheme="minorHAnsi"/>
          <w:szCs w:val="23"/>
        </w:rPr>
        <w:t>4.4.3.3</w:t>
      </w:r>
      <w:r w:rsidRPr="00477DC5">
        <w:rPr>
          <w:rFonts w:asciiTheme="minorHAnsi" w:hAnsiTheme="minorHAnsi"/>
          <w:szCs w:val="23"/>
        </w:rPr>
        <w:tab/>
        <w:t xml:space="preserve">Semi-Annually: (A) Expense and revenue against budget report with comparison to previous year; (B) Balance sheet; (C) Cash flow projections; (D) </w:t>
      </w:r>
      <w:r w:rsidR="00B60B10">
        <w:rPr>
          <w:rFonts w:asciiTheme="minorHAnsi" w:hAnsiTheme="minorHAnsi"/>
          <w:szCs w:val="23"/>
        </w:rPr>
        <w:t>[Insert o</w:t>
      </w:r>
      <w:r w:rsidR="00B60B10" w:rsidRPr="00477DC5">
        <w:rPr>
          <w:rFonts w:asciiTheme="minorHAnsi" w:hAnsiTheme="minorHAnsi"/>
          <w:szCs w:val="23"/>
        </w:rPr>
        <w:t>ther reports that the board may define.</w:t>
      </w:r>
      <w:r w:rsidR="00B60B10">
        <w:rPr>
          <w:rFonts w:asciiTheme="minorHAnsi" w:hAnsiTheme="minorHAnsi"/>
          <w:szCs w:val="23"/>
        </w:rPr>
        <w:t>]</w:t>
      </w:r>
    </w:p>
    <w:p w14:paraId="39FF41EB" w14:textId="51F6D77A" w:rsidR="009116EF" w:rsidRPr="00477DC5" w:rsidRDefault="009116EF" w:rsidP="00B60B10">
      <w:pPr>
        <w:ind w:left="720" w:hanging="720"/>
        <w:rPr>
          <w:rFonts w:asciiTheme="minorHAnsi" w:hAnsiTheme="minorHAnsi"/>
          <w:szCs w:val="23"/>
        </w:rPr>
      </w:pPr>
    </w:p>
    <w:p w14:paraId="109094E3" w14:textId="38FA2F55" w:rsidR="009116EF" w:rsidRPr="00477DC5" w:rsidRDefault="009116EF" w:rsidP="009116EF">
      <w:pPr>
        <w:ind w:left="720" w:hanging="720"/>
        <w:rPr>
          <w:rFonts w:asciiTheme="minorHAnsi" w:hAnsiTheme="minorHAnsi"/>
          <w:szCs w:val="23"/>
        </w:rPr>
      </w:pPr>
      <w:r w:rsidRPr="00477DC5">
        <w:rPr>
          <w:rFonts w:asciiTheme="minorHAnsi" w:hAnsiTheme="minorHAnsi"/>
          <w:szCs w:val="23"/>
        </w:rPr>
        <w:t>4.4.3.4</w:t>
      </w:r>
      <w:r w:rsidRPr="00477DC5">
        <w:rPr>
          <w:rFonts w:asciiTheme="minorHAnsi" w:hAnsiTheme="minorHAnsi"/>
          <w:szCs w:val="23"/>
        </w:rPr>
        <w:tab/>
        <w:t xml:space="preserve">Annual: Within 45 days of the end of the fiscal year, with respect to that year: (A) End of year expense and revenue against budget; (B) Balance sheet; (C) Staff organization chart (or whenever major changes are made); (D) </w:t>
      </w:r>
      <w:r w:rsidR="00B60B10">
        <w:rPr>
          <w:rFonts w:asciiTheme="minorHAnsi" w:hAnsiTheme="minorHAnsi"/>
          <w:szCs w:val="23"/>
        </w:rPr>
        <w:t>[Insert o</w:t>
      </w:r>
      <w:r w:rsidRPr="00477DC5">
        <w:rPr>
          <w:rFonts w:asciiTheme="minorHAnsi" w:hAnsiTheme="minorHAnsi"/>
          <w:szCs w:val="23"/>
        </w:rPr>
        <w:t>ther reports that the board may define.</w:t>
      </w:r>
      <w:r w:rsidR="00B60B10">
        <w:rPr>
          <w:rFonts w:asciiTheme="minorHAnsi" w:hAnsiTheme="minorHAnsi"/>
          <w:szCs w:val="23"/>
        </w:rPr>
        <w:t>]</w:t>
      </w:r>
    </w:p>
    <w:p w14:paraId="15AC8B01" w14:textId="77777777" w:rsidR="009116EF" w:rsidRPr="00477DC5" w:rsidRDefault="009116EF" w:rsidP="00FE6E3E">
      <w:pPr>
        <w:rPr>
          <w:rFonts w:asciiTheme="minorHAnsi" w:hAnsiTheme="minorHAnsi"/>
          <w:szCs w:val="23"/>
        </w:rPr>
      </w:pPr>
    </w:p>
    <w:p w14:paraId="175D643B" w14:textId="05B53811" w:rsidR="009116EF" w:rsidRPr="00477DC5" w:rsidRDefault="009116EF" w:rsidP="009116EF">
      <w:pPr>
        <w:ind w:left="720" w:hanging="720"/>
        <w:rPr>
          <w:rFonts w:asciiTheme="minorHAnsi" w:hAnsiTheme="minorHAnsi"/>
          <w:szCs w:val="23"/>
        </w:rPr>
      </w:pPr>
      <w:r w:rsidRPr="00477DC5">
        <w:rPr>
          <w:rFonts w:asciiTheme="minorHAnsi" w:hAnsiTheme="minorHAnsi"/>
          <w:b/>
          <w:bCs/>
          <w:szCs w:val="23"/>
        </w:rPr>
        <w:t>4.5</w:t>
      </w:r>
      <w:r w:rsidRPr="00477DC5">
        <w:rPr>
          <w:rFonts w:asciiTheme="minorHAnsi" w:hAnsiTheme="minorHAnsi"/>
          <w:b/>
          <w:bCs/>
          <w:szCs w:val="23"/>
        </w:rPr>
        <w:tab/>
        <w:t xml:space="preserve">Annual </w:t>
      </w:r>
      <w:r w:rsidR="00FC77FA" w:rsidRPr="00477DC5">
        <w:rPr>
          <w:rFonts w:asciiTheme="minorHAnsi" w:hAnsiTheme="minorHAnsi"/>
          <w:b/>
          <w:bCs/>
          <w:szCs w:val="23"/>
        </w:rPr>
        <w:t xml:space="preserve">CEO </w:t>
      </w:r>
      <w:r w:rsidRPr="00477DC5">
        <w:rPr>
          <w:rFonts w:asciiTheme="minorHAnsi" w:hAnsiTheme="minorHAnsi"/>
          <w:b/>
          <w:bCs/>
          <w:szCs w:val="23"/>
        </w:rPr>
        <w:t>Performance Review.</w:t>
      </w:r>
      <w:r w:rsidRPr="00477DC5">
        <w:rPr>
          <w:rFonts w:asciiTheme="minorHAnsi" w:hAnsiTheme="minorHAnsi"/>
          <w:szCs w:val="23"/>
        </w:rPr>
        <w:t xml:space="preserve"> </w:t>
      </w:r>
      <w:r w:rsidRPr="00477DC5">
        <w:rPr>
          <w:rFonts w:asciiTheme="minorHAnsi" w:eastAsia="Times" w:hAnsiTheme="minorHAnsi"/>
          <w:szCs w:val="22"/>
        </w:rPr>
        <w:t>A performance evaluation task force, comprising</w:t>
      </w:r>
      <w:r w:rsidRPr="00477DC5" w:rsidDel="00D52A66">
        <w:rPr>
          <w:rFonts w:asciiTheme="minorHAnsi" w:eastAsia="Times" w:hAnsiTheme="minorHAnsi"/>
          <w:szCs w:val="22"/>
        </w:rPr>
        <w:t xml:space="preserve"> </w:t>
      </w:r>
      <w:r w:rsidRPr="00477DC5">
        <w:rPr>
          <w:rFonts w:asciiTheme="minorHAnsi" w:eastAsia="Times" w:hAnsiTheme="minorHAnsi"/>
          <w:szCs w:val="22"/>
        </w:rPr>
        <w:t xml:space="preserve">the board Chair, Vice Chair, and the Chair of the Governance Committee </w:t>
      </w:r>
      <w:r w:rsidR="007D21B5" w:rsidRPr="00477DC5">
        <w:rPr>
          <w:rFonts w:asciiTheme="minorHAnsi" w:eastAsia="Times" w:hAnsiTheme="minorHAnsi"/>
          <w:szCs w:val="22"/>
        </w:rPr>
        <w:t>is expected to</w:t>
      </w:r>
      <w:r w:rsidRPr="00477DC5">
        <w:rPr>
          <w:rFonts w:asciiTheme="minorHAnsi" w:eastAsia="Times" w:hAnsiTheme="minorHAnsi"/>
          <w:szCs w:val="22"/>
        </w:rPr>
        <w:t xml:space="preserve"> </w:t>
      </w:r>
      <w:r w:rsidR="007D21B5" w:rsidRPr="00477DC5">
        <w:rPr>
          <w:rFonts w:asciiTheme="minorHAnsi" w:eastAsia="Times" w:hAnsiTheme="minorHAnsi"/>
          <w:szCs w:val="22"/>
        </w:rPr>
        <w:t>oversee a formal evaluation of</w:t>
      </w:r>
      <w:r w:rsidRPr="00477DC5">
        <w:rPr>
          <w:rFonts w:asciiTheme="minorHAnsi" w:eastAsia="Times" w:hAnsiTheme="minorHAnsi"/>
          <w:szCs w:val="22"/>
        </w:rPr>
        <w:t xml:space="preserve"> the CEO annually, </w:t>
      </w:r>
      <w:r w:rsidR="007D21B5" w:rsidRPr="00477DC5">
        <w:rPr>
          <w:rFonts w:asciiTheme="minorHAnsi" w:eastAsia="Times" w:hAnsiTheme="minorHAnsi"/>
          <w:szCs w:val="22"/>
        </w:rPr>
        <w:t>focused</w:t>
      </w:r>
      <w:r w:rsidRPr="00477DC5">
        <w:rPr>
          <w:rFonts w:asciiTheme="minorHAnsi" w:eastAsia="Times" w:hAnsiTheme="minorHAnsi"/>
          <w:szCs w:val="22"/>
        </w:rPr>
        <w:t xml:space="preserve"> on achievement of organizational goals and any other specific goals the board and CEO have agreed upon in advance, as well as the CEO’s own written self</w:t>
      </w:r>
      <w:r w:rsidRPr="00477DC5">
        <w:rPr>
          <w:rFonts w:asciiTheme="minorHAnsi" w:eastAsia="Times" w:hAnsiTheme="minorHAnsi"/>
          <w:szCs w:val="22"/>
        </w:rPr>
        <w:noBreakHyphen/>
        <w:t>evaluation and invited comments from all board members after they have seen the</w:t>
      </w:r>
      <w:r w:rsidR="003D013C" w:rsidRPr="00477DC5">
        <w:rPr>
          <w:rFonts w:asciiTheme="minorHAnsi" w:eastAsia="Times" w:hAnsiTheme="minorHAnsi"/>
          <w:szCs w:val="22"/>
        </w:rPr>
        <w:t xml:space="preserve"> self-evaluation. The Chair will normally </w:t>
      </w:r>
      <w:r w:rsidRPr="00477DC5">
        <w:rPr>
          <w:rFonts w:asciiTheme="minorHAnsi" w:eastAsia="Times" w:hAnsiTheme="minorHAnsi"/>
          <w:szCs w:val="22"/>
        </w:rPr>
        <w:t>serve as Chair of the task force. After meeting with the CEO, the task force will report on its review to the board, including recommendations on the CEO’s compensation, which the Executive Committee or the board will then act upon.</w:t>
      </w:r>
    </w:p>
    <w:p w14:paraId="74DAEE1E" w14:textId="77777777" w:rsidR="009116EF" w:rsidRPr="00477DC5" w:rsidRDefault="009116EF" w:rsidP="009116EF">
      <w:pPr>
        <w:ind w:left="720" w:hanging="720"/>
        <w:rPr>
          <w:rFonts w:asciiTheme="minorHAnsi" w:hAnsiTheme="minorHAnsi"/>
          <w:szCs w:val="23"/>
        </w:rPr>
      </w:pPr>
    </w:p>
    <w:p w14:paraId="0DEDE811" w14:textId="77777777" w:rsidR="009116EF" w:rsidRPr="00477DC5" w:rsidRDefault="009116EF" w:rsidP="009116EF">
      <w:pPr>
        <w:ind w:left="720"/>
        <w:rPr>
          <w:rFonts w:asciiTheme="minorHAnsi" w:hAnsiTheme="minorHAnsi"/>
          <w:szCs w:val="23"/>
        </w:rPr>
      </w:pPr>
      <w:r w:rsidRPr="00477DC5">
        <w:rPr>
          <w:rFonts w:asciiTheme="minorHAnsi" w:hAnsiTheme="minorHAnsi"/>
          <w:szCs w:val="23"/>
        </w:rPr>
        <w:t xml:space="preserve">During this process, the CEO and the board will agree on any specific, personal performance goals for the year ahead.  These goals </w:t>
      </w:r>
      <w:r w:rsidR="007D21B5" w:rsidRPr="00477DC5">
        <w:rPr>
          <w:rFonts w:asciiTheme="minorHAnsi" w:hAnsiTheme="minorHAnsi"/>
          <w:szCs w:val="23"/>
        </w:rPr>
        <w:t>should</w:t>
      </w:r>
      <w:r w:rsidRPr="00477DC5">
        <w:rPr>
          <w:rFonts w:asciiTheme="minorHAnsi" w:hAnsiTheme="minorHAnsi"/>
          <w:szCs w:val="23"/>
        </w:rPr>
        <w:t xml:space="preserve"> be documented in a letter to the CEO from the board Chair and will be</w:t>
      </w:r>
      <w:r w:rsidR="00CF433E" w:rsidRPr="00477DC5">
        <w:rPr>
          <w:rFonts w:asciiTheme="minorHAnsi" w:hAnsiTheme="minorHAnsi"/>
          <w:szCs w:val="23"/>
        </w:rPr>
        <w:t>come the</w:t>
      </w:r>
      <w:r w:rsidRPr="00477DC5">
        <w:rPr>
          <w:rFonts w:asciiTheme="minorHAnsi" w:hAnsiTheme="minorHAnsi"/>
          <w:szCs w:val="23"/>
        </w:rPr>
        <w:t xml:space="preserve"> primary basis for </w:t>
      </w:r>
      <w:r w:rsidR="00CF433E" w:rsidRPr="00477DC5">
        <w:rPr>
          <w:rFonts w:asciiTheme="minorHAnsi" w:hAnsiTheme="minorHAnsi"/>
          <w:szCs w:val="23"/>
        </w:rPr>
        <w:t>assessing</w:t>
      </w:r>
      <w:r w:rsidRPr="00477DC5">
        <w:rPr>
          <w:rFonts w:asciiTheme="minorHAnsi" w:hAnsiTheme="minorHAnsi"/>
          <w:szCs w:val="23"/>
        </w:rPr>
        <w:t xml:space="preserve"> the CEO's performance at the end of the next year.  At least every three years, the task force </w:t>
      </w:r>
      <w:r w:rsidR="00CF433E" w:rsidRPr="00477DC5">
        <w:rPr>
          <w:rFonts w:asciiTheme="minorHAnsi" w:hAnsiTheme="minorHAnsi"/>
          <w:szCs w:val="23"/>
        </w:rPr>
        <w:t>may consider inviting</w:t>
      </w:r>
      <w:r w:rsidRPr="00477DC5">
        <w:rPr>
          <w:rFonts w:asciiTheme="minorHAnsi" w:hAnsiTheme="minorHAnsi"/>
          <w:szCs w:val="23"/>
        </w:rPr>
        <w:t xml:space="preserve"> other input in a carefully planned </w:t>
      </w:r>
      <w:r w:rsidRPr="00477DC5">
        <w:rPr>
          <w:rFonts w:asciiTheme="minorHAnsi" w:hAnsiTheme="minorHAnsi"/>
          <w:szCs w:val="23"/>
        </w:rPr>
        <w:lastRenderedPageBreak/>
        <w:t xml:space="preserve">“360” review, </w:t>
      </w:r>
      <w:r w:rsidR="00CF433E" w:rsidRPr="00477DC5">
        <w:rPr>
          <w:rFonts w:asciiTheme="minorHAnsi" w:hAnsiTheme="minorHAnsi"/>
          <w:szCs w:val="23"/>
        </w:rPr>
        <w:t>including</w:t>
      </w:r>
      <w:r w:rsidRPr="00477DC5">
        <w:rPr>
          <w:rFonts w:asciiTheme="minorHAnsi" w:hAnsiTheme="minorHAnsi"/>
          <w:szCs w:val="23"/>
        </w:rPr>
        <w:t xml:space="preserve"> feedback from staff, peers in our sector, and individuals outside the organization who have interacted with the CEO. </w:t>
      </w:r>
    </w:p>
    <w:p w14:paraId="7AEC8EB1" w14:textId="77777777" w:rsidR="009116EF" w:rsidRPr="00477DC5" w:rsidRDefault="009116EF" w:rsidP="009116EF">
      <w:pPr>
        <w:ind w:left="720"/>
        <w:rPr>
          <w:rFonts w:asciiTheme="minorHAnsi" w:hAnsiTheme="minorHAnsi"/>
          <w:szCs w:val="23"/>
        </w:rPr>
      </w:pPr>
    </w:p>
    <w:p w14:paraId="602B172E" w14:textId="03CD8715" w:rsidR="009116EF" w:rsidRPr="00477DC5" w:rsidRDefault="009116EF" w:rsidP="00E82EDF">
      <w:pPr>
        <w:ind w:left="720" w:hanging="720"/>
        <w:rPr>
          <w:rFonts w:asciiTheme="minorHAnsi" w:hAnsiTheme="minorHAnsi"/>
          <w:szCs w:val="23"/>
        </w:rPr>
      </w:pPr>
      <w:r w:rsidRPr="00477DC5">
        <w:rPr>
          <w:rFonts w:asciiTheme="minorHAnsi" w:hAnsiTheme="minorHAnsi"/>
          <w:b/>
          <w:szCs w:val="23"/>
        </w:rPr>
        <w:t>4.6</w:t>
      </w:r>
      <w:r w:rsidRPr="00477DC5">
        <w:rPr>
          <w:rFonts w:asciiTheme="minorHAnsi" w:hAnsiTheme="minorHAnsi"/>
          <w:b/>
          <w:szCs w:val="23"/>
        </w:rPr>
        <w:tab/>
        <w:t xml:space="preserve">Staff </w:t>
      </w:r>
      <w:r w:rsidR="00E82EDF">
        <w:rPr>
          <w:rFonts w:asciiTheme="minorHAnsi" w:hAnsiTheme="minorHAnsi"/>
          <w:b/>
          <w:szCs w:val="23"/>
        </w:rPr>
        <w:t xml:space="preserve">Treatment and </w:t>
      </w:r>
      <w:r w:rsidRPr="00477DC5">
        <w:rPr>
          <w:rFonts w:asciiTheme="minorHAnsi" w:hAnsiTheme="minorHAnsi"/>
          <w:b/>
          <w:szCs w:val="23"/>
        </w:rPr>
        <w:t>Compensation</w:t>
      </w:r>
      <w:r w:rsidRPr="00477DC5">
        <w:rPr>
          <w:rFonts w:asciiTheme="minorHAnsi" w:hAnsiTheme="minorHAnsi"/>
          <w:szCs w:val="23"/>
        </w:rPr>
        <w:t xml:space="preserve">.  </w:t>
      </w:r>
      <w:r w:rsidR="00E82EDF" w:rsidRPr="00477DC5">
        <w:rPr>
          <w:rFonts w:asciiTheme="minorHAnsi" w:hAnsiTheme="minorHAnsi"/>
          <w:szCs w:val="23"/>
        </w:rPr>
        <w:t>With respect to treatment of paid and volunteer staff, the CEO should build a climate of trust and determine policies based on competent legal counsel.</w:t>
      </w:r>
      <w:r w:rsidR="00E82EDF">
        <w:rPr>
          <w:rFonts w:asciiTheme="minorHAnsi" w:hAnsiTheme="minorHAnsi"/>
          <w:szCs w:val="23"/>
        </w:rPr>
        <w:t xml:space="preserve">  </w:t>
      </w:r>
      <w:r w:rsidRPr="00477DC5">
        <w:rPr>
          <w:rFonts w:asciiTheme="minorHAnsi" w:hAnsiTheme="minorHAnsi"/>
          <w:szCs w:val="23"/>
        </w:rPr>
        <w:t>The CEO is expected to hire, train, motivate, compensate, and terminate staff in a professional and caring fashion.  Salaries will be set within between X% and Y% of the mean for salaries of organizations of similar size, budget, and location</w:t>
      </w:r>
      <w:r w:rsidR="00CF433E" w:rsidRPr="00477DC5">
        <w:rPr>
          <w:rFonts w:asciiTheme="minorHAnsi" w:hAnsiTheme="minorHAnsi"/>
          <w:szCs w:val="23"/>
        </w:rPr>
        <w:t xml:space="preserve"> according to well-respected and relevant survey data</w:t>
      </w:r>
      <w:r w:rsidRPr="00477DC5">
        <w:rPr>
          <w:rFonts w:asciiTheme="minorHAnsi" w:hAnsiTheme="minorHAnsi"/>
          <w:szCs w:val="23"/>
        </w:rPr>
        <w:t xml:space="preserve">.  Benefits </w:t>
      </w:r>
      <w:r w:rsidR="003D013C" w:rsidRPr="00477DC5">
        <w:rPr>
          <w:rFonts w:asciiTheme="minorHAnsi" w:hAnsiTheme="minorHAnsi"/>
          <w:szCs w:val="23"/>
        </w:rPr>
        <w:t xml:space="preserve">will include </w:t>
      </w:r>
      <w:r w:rsidR="00E82EDF">
        <w:rPr>
          <w:rFonts w:asciiTheme="minorHAnsi" w:hAnsiTheme="minorHAnsi"/>
          <w:szCs w:val="23"/>
        </w:rPr>
        <w:t xml:space="preserve">(fill in).  </w:t>
      </w:r>
      <w:r w:rsidR="003D013C" w:rsidRPr="00477DC5">
        <w:rPr>
          <w:rFonts w:asciiTheme="minorHAnsi" w:hAnsiTheme="minorHAnsi"/>
          <w:szCs w:val="23"/>
        </w:rPr>
        <w:t xml:space="preserve">The CEO is expected to </w:t>
      </w:r>
      <w:r w:rsidRPr="00477DC5">
        <w:rPr>
          <w:rFonts w:asciiTheme="minorHAnsi" w:hAnsiTheme="minorHAnsi"/>
          <w:szCs w:val="23"/>
        </w:rPr>
        <w:t>(A) develop and maintain an employee manual that is reviewed periodically by competent legal counsel and (B) provide copies to the board for information around April 1 of each year</w:t>
      </w:r>
      <w:r w:rsidR="00D85FE5" w:rsidRPr="00477DC5">
        <w:rPr>
          <w:rFonts w:asciiTheme="minorHAnsi" w:hAnsiTheme="minorHAnsi"/>
          <w:szCs w:val="23"/>
        </w:rPr>
        <w:t xml:space="preserve"> (Exhibit 2)</w:t>
      </w:r>
      <w:r w:rsidRPr="00477DC5">
        <w:rPr>
          <w:rFonts w:asciiTheme="minorHAnsi" w:hAnsiTheme="minorHAnsi"/>
          <w:szCs w:val="23"/>
        </w:rPr>
        <w:t>.</w:t>
      </w:r>
    </w:p>
    <w:p w14:paraId="057253E1" w14:textId="77777777" w:rsidR="009116EF" w:rsidRPr="00477DC5" w:rsidRDefault="009116EF" w:rsidP="009116EF">
      <w:pPr>
        <w:rPr>
          <w:rFonts w:asciiTheme="minorHAnsi" w:hAnsiTheme="minorHAnsi"/>
          <w:szCs w:val="23"/>
        </w:rPr>
      </w:pPr>
    </w:p>
    <w:p w14:paraId="0E087F8F" w14:textId="2131592A" w:rsidR="009116EF" w:rsidRPr="00477DC5" w:rsidRDefault="009116EF" w:rsidP="00E40FCC">
      <w:pPr>
        <w:ind w:left="720" w:hanging="720"/>
        <w:rPr>
          <w:rFonts w:asciiTheme="minorHAnsi" w:hAnsiTheme="minorHAnsi"/>
          <w:szCs w:val="22"/>
        </w:rPr>
      </w:pPr>
      <w:r w:rsidRPr="00477DC5">
        <w:rPr>
          <w:rFonts w:asciiTheme="minorHAnsi" w:hAnsiTheme="minorHAnsi"/>
          <w:b/>
          <w:szCs w:val="23"/>
        </w:rPr>
        <w:t>4.</w:t>
      </w:r>
      <w:r w:rsidR="00E82EDF">
        <w:rPr>
          <w:rFonts w:asciiTheme="minorHAnsi" w:hAnsiTheme="minorHAnsi"/>
          <w:b/>
          <w:szCs w:val="23"/>
        </w:rPr>
        <w:t>7</w:t>
      </w:r>
      <w:r w:rsidRPr="00477DC5">
        <w:rPr>
          <w:rFonts w:asciiTheme="minorHAnsi" w:hAnsiTheme="minorHAnsi"/>
          <w:b/>
          <w:szCs w:val="23"/>
        </w:rPr>
        <w:tab/>
        <w:t>CEO Transitions</w:t>
      </w:r>
      <w:r w:rsidRPr="00477DC5">
        <w:rPr>
          <w:rFonts w:asciiTheme="minorHAnsi" w:hAnsiTheme="minorHAnsi"/>
          <w:szCs w:val="23"/>
        </w:rPr>
        <w:t xml:space="preserve">. </w:t>
      </w:r>
      <w:r w:rsidRPr="00477DC5">
        <w:rPr>
          <w:rFonts w:asciiTheme="minorHAnsi" w:hAnsiTheme="minorHAnsi"/>
          <w:szCs w:val="22"/>
        </w:rPr>
        <w:t xml:space="preserve">At any time, the Chair may appoint a </w:t>
      </w:r>
      <w:r w:rsidR="003F001B" w:rsidRPr="00477DC5">
        <w:rPr>
          <w:rFonts w:asciiTheme="minorHAnsi" w:hAnsiTheme="minorHAnsi"/>
          <w:szCs w:val="22"/>
        </w:rPr>
        <w:t>succession/</w:t>
      </w:r>
      <w:r w:rsidRPr="00477DC5">
        <w:rPr>
          <w:rFonts w:asciiTheme="minorHAnsi" w:hAnsiTheme="minorHAnsi"/>
          <w:szCs w:val="22"/>
        </w:rPr>
        <w:t xml:space="preserve">transition task force to explore options and propose strategies and board policies related to succession and transition of the CEO and to facilitate any special needs of the outgoing and incoming CEOs and their families.  The incumbent CEO </w:t>
      </w:r>
      <w:r w:rsidR="009D2219" w:rsidRPr="00477DC5">
        <w:rPr>
          <w:rFonts w:asciiTheme="minorHAnsi" w:hAnsiTheme="minorHAnsi"/>
          <w:szCs w:val="22"/>
        </w:rPr>
        <w:t>should</w:t>
      </w:r>
      <w:r w:rsidRPr="00477DC5">
        <w:rPr>
          <w:rFonts w:asciiTheme="minorHAnsi" w:hAnsiTheme="minorHAnsi"/>
          <w:szCs w:val="22"/>
        </w:rPr>
        <w:t xml:space="preserve"> give the board, if possible, a ___-month notice of intent to leave that office. Any need for an acting or interim CEO will be considered and determined by the board.  </w:t>
      </w:r>
      <w:r w:rsidR="003F001B" w:rsidRPr="00477DC5">
        <w:rPr>
          <w:rFonts w:asciiTheme="minorHAnsi" w:hAnsiTheme="minorHAnsi"/>
          <w:szCs w:val="22"/>
        </w:rPr>
        <w:t xml:space="preserve">At this time, the board designates _______ to serve in an Acting CEO role whenever there is an immediate need.  </w:t>
      </w:r>
      <w:r w:rsidRPr="00477DC5">
        <w:rPr>
          <w:rFonts w:asciiTheme="minorHAnsi" w:hAnsiTheme="minorHAnsi"/>
          <w:szCs w:val="22"/>
        </w:rPr>
        <w:t>The board Chair is authorized, as soon as a vacancy or scheduled departure of the CEO is known, to appoint a search committee and committee chair.  The search committee may include up to ___ people not on the board</w:t>
      </w:r>
      <w:r w:rsidR="003F001B" w:rsidRPr="00477DC5">
        <w:rPr>
          <w:rFonts w:asciiTheme="minorHAnsi" w:hAnsiTheme="minorHAnsi"/>
          <w:szCs w:val="22"/>
        </w:rPr>
        <w:t>, including ________</w:t>
      </w:r>
      <w:r w:rsidRPr="00477DC5">
        <w:rPr>
          <w:rFonts w:asciiTheme="minorHAnsi" w:hAnsiTheme="minorHAnsi"/>
          <w:szCs w:val="22"/>
        </w:rPr>
        <w:t xml:space="preserve">. The committee </w:t>
      </w:r>
      <w:r w:rsidR="00CF433E" w:rsidRPr="00477DC5">
        <w:rPr>
          <w:rFonts w:asciiTheme="minorHAnsi" w:hAnsiTheme="minorHAnsi"/>
          <w:szCs w:val="22"/>
        </w:rPr>
        <w:t>is expected,</w:t>
      </w:r>
      <w:r w:rsidRPr="00477DC5">
        <w:rPr>
          <w:rFonts w:asciiTheme="minorHAnsi" w:hAnsiTheme="minorHAnsi"/>
          <w:szCs w:val="22"/>
        </w:rPr>
        <w:t xml:space="preserve"> within 30 days</w:t>
      </w:r>
      <w:r w:rsidR="00CF433E" w:rsidRPr="00477DC5">
        <w:rPr>
          <w:rFonts w:asciiTheme="minorHAnsi" w:hAnsiTheme="minorHAnsi"/>
          <w:szCs w:val="22"/>
        </w:rPr>
        <w:t>, to</w:t>
      </w:r>
      <w:r w:rsidRPr="00477DC5">
        <w:rPr>
          <w:rFonts w:asciiTheme="minorHAnsi" w:hAnsiTheme="minorHAnsi"/>
          <w:szCs w:val="22"/>
        </w:rPr>
        <w:t xml:space="preserve"> recommend for board approval a position announcement, a recommendation on any search consultant, the appointment of a search secretary, and a budget for the search.  The search committee </w:t>
      </w:r>
      <w:r w:rsidR="00CF433E" w:rsidRPr="00477DC5">
        <w:rPr>
          <w:rFonts w:asciiTheme="minorHAnsi" w:hAnsiTheme="minorHAnsi"/>
          <w:szCs w:val="22"/>
        </w:rPr>
        <w:t>should</w:t>
      </w:r>
      <w:r w:rsidRPr="00477DC5">
        <w:rPr>
          <w:rFonts w:asciiTheme="minorHAnsi" w:hAnsiTheme="minorHAnsi"/>
          <w:szCs w:val="22"/>
        </w:rPr>
        <w:t xml:space="preserve"> present one or two qualified candidates to the full board for selection. A special task force appointed by the Chair </w:t>
      </w:r>
      <w:r w:rsidR="00CF433E" w:rsidRPr="00477DC5">
        <w:rPr>
          <w:rFonts w:asciiTheme="minorHAnsi" w:hAnsiTheme="minorHAnsi"/>
          <w:szCs w:val="22"/>
        </w:rPr>
        <w:t>will</w:t>
      </w:r>
      <w:r w:rsidRPr="00477DC5">
        <w:rPr>
          <w:rFonts w:asciiTheme="minorHAnsi" w:hAnsiTheme="minorHAnsi"/>
          <w:szCs w:val="22"/>
        </w:rPr>
        <w:t>, at the time of selection, negotiate the new CEO’s compensation and service agreement and give both the incumbent and successor CEO any special performance priorities from the board.  After he/she leaves the organization</w:t>
      </w:r>
      <w:r w:rsidR="00CF433E" w:rsidRPr="00477DC5">
        <w:rPr>
          <w:rFonts w:asciiTheme="minorHAnsi" w:hAnsiTheme="minorHAnsi"/>
          <w:szCs w:val="22"/>
        </w:rPr>
        <w:t>,</w:t>
      </w:r>
      <w:r w:rsidRPr="00477DC5">
        <w:rPr>
          <w:rFonts w:asciiTheme="minorHAnsi" w:hAnsiTheme="minorHAnsi"/>
          <w:szCs w:val="22"/>
        </w:rPr>
        <w:t xml:space="preserve"> the outgoing CEO may be given a paid role, but only with the approval of the new CEO in consultation with the officers.</w:t>
      </w:r>
    </w:p>
    <w:p w14:paraId="771259DA" w14:textId="77777777" w:rsidR="00D85FE5" w:rsidRPr="00477DC5" w:rsidRDefault="00D85FE5" w:rsidP="00E40FCC">
      <w:pPr>
        <w:ind w:left="720" w:hanging="720"/>
        <w:rPr>
          <w:rFonts w:asciiTheme="minorHAnsi" w:hAnsiTheme="minorHAnsi"/>
          <w:szCs w:val="22"/>
        </w:rPr>
      </w:pPr>
    </w:p>
    <w:p w14:paraId="4C62F57E" w14:textId="153B6793" w:rsidR="007D496B" w:rsidRPr="00135944" w:rsidRDefault="00E82EDF" w:rsidP="00135944">
      <w:pPr>
        <w:pStyle w:val="NormalWeb"/>
        <w:spacing w:before="0" w:beforeAutospacing="0" w:after="0" w:afterAutospacing="0"/>
        <w:ind w:left="720" w:hanging="720"/>
        <w:rPr>
          <w:rFonts w:asciiTheme="minorHAnsi" w:hAnsiTheme="minorHAnsi" w:cstheme="majorHAnsi"/>
          <w:color w:val="000000"/>
        </w:rPr>
      </w:pPr>
      <w:r w:rsidRPr="00E82EDF">
        <w:rPr>
          <w:rFonts w:asciiTheme="minorHAnsi" w:hAnsiTheme="minorHAnsi"/>
          <w:b/>
          <w:bCs/>
          <w:szCs w:val="22"/>
        </w:rPr>
        <w:t>4.8</w:t>
      </w:r>
      <w:r w:rsidRPr="00E82EDF">
        <w:rPr>
          <w:rFonts w:asciiTheme="minorHAnsi" w:hAnsiTheme="minorHAnsi"/>
          <w:b/>
          <w:bCs/>
          <w:szCs w:val="22"/>
        </w:rPr>
        <w:tab/>
      </w:r>
      <w:r w:rsidRPr="00135944">
        <w:rPr>
          <w:rFonts w:asciiTheme="minorHAnsi" w:hAnsiTheme="minorHAnsi" w:cstheme="majorHAnsi"/>
          <w:b/>
          <w:bCs/>
          <w:szCs w:val="22"/>
        </w:rPr>
        <w:t xml:space="preserve">Budget. </w:t>
      </w:r>
      <w:r w:rsidR="007D496B" w:rsidRPr="00135944">
        <w:rPr>
          <w:rFonts w:asciiTheme="minorHAnsi" w:hAnsiTheme="minorHAnsi" w:cstheme="majorHAnsi"/>
          <w:color w:val="000000"/>
        </w:rPr>
        <w:t>Until the board decides otherwise, the annual budget will be considered a management tool.  (Exhibit 6</w:t>
      </w:r>
      <w:proofErr w:type="gramStart"/>
      <w:r w:rsidR="007D496B" w:rsidRPr="00135944">
        <w:rPr>
          <w:rFonts w:asciiTheme="minorHAnsi" w:hAnsiTheme="minorHAnsi" w:cstheme="majorHAnsi"/>
          <w:color w:val="000000"/>
        </w:rPr>
        <w:t>)  As</w:t>
      </w:r>
      <w:proofErr w:type="gramEnd"/>
      <w:r w:rsidR="007D496B" w:rsidRPr="00135944">
        <w:rPr>
          <w:rFonts w:asciiTheme="minorHAnsi" w:hAnsiTheme="minorHAnsi" w:cstheme="majorHAnsi"/>
          <w:color w:val="000000"/>
        </w:rPr>
        <w:t xml:space="preserve"> such, it can be changed within the board’s</w:t>
      </w:r>
      <w:r w:rsidR="00135944">
        <w:rPr>
          <w:rFonts w:asciiTheme="minorHAnsi" w:hAnsiTheme="minorHAnsi" w:cstheme="majorHAnsi"/>
          <w:color w:val="000000"/>
        </w:rPr>
        <w:t xml:space="preserve"> </w:t>
      </w:r>
      <w:r w:rsidR="007D496B" w:rsidRPr="00135944">
        <w:rPr>
          <w:rFonts w:asciiTheme="minorHAnsi" w:hAnsiTheme="minorHAnsi" w:cstheme="majorHAnsi"/>
          <w:color w:val="000000"/>
        </w:rPr>
        <w:t>parameters at any time with notice to and access by any board member whenever</w:t>
      </w:r>
      <w:r w:rsidR="00135944">
        <w:rPr>
          <w:rFonts w:asciiTheme="minorHAnsi" w:hAnsiTheme="minorHAnsi" w:cstheme="majorHAnsi"/>
          <w:color w:val="000000"/>
        </w:rPr>
        <w:t xml:space="preserve"> </w:t>
      </w:r>
      <w:r w:rsidR="007D496B" w:rsidRPr="00135944">
        <w:rPr>
          <w:rFonts w:asciiTheme="minorHAnsi" w:hAnsiTheme="minorHAnsi" w:cstheme="majorHAnsi"/>
          <w:color w:val="000000"/>
        </w:rPr>
        <w:t>changes exceeding 1% are made by the CEO.  The principle expectation is that the budget will reflect the mission and goals of Biblica, within the parameters of Section 5 below.</w:t>
      </w:r>
    </w:p>
    <w:p w14:paraId="201653B9" w14:textId="77777777" w:rsidR="00FE6E3E" w:rsidRPr="00477DC5" w:rsidRDefault="00FE6E3E" w:rsidP="007D496B">
      <w:pPr>
        <w:rPr>
          <w:rFonts w:asciiTheme="minorHAnsi" w:hAnsiTheme="minorHAnsi"/>
          <w:szCs w:val="22"/>
        </w:rPr>
      </w:pPr>
    </w:p>
    <w:p w14:paraId="1396A239" w14:textId="77777777" w:rsidR="00FE6E3E" w:rsidRPr="00477DC5" w:rsidRDefault="00FE6E3E" w:rsidP="00FE6E3E">
      <w:pPr>
        <w:ind w:left="720" w:hanging="720"/>
        <w:rPr>
          <w:rFonts w:asciiTheme="minorHAnsi" w:hAnsiTheme="minorHAnsi"/>
          <w:szCs w:val="23"/>
        </w:rPr>
      </w:pPr>
      <w:r w:rsidRPr="00477DC5">
        <w:rPr>
          <w:rFonts w:asciiTheme="minorHAnsi" w:hAnsiTheme="minorHAnsi"/>
          <w:b/>
          <w:szCs w:val="23"/>
        </w:rPr>
        <w:t>4.9</w:t>
      </w:r>
      <w:r w:rsidRPr="00477DC5">
        <w:rPr>
          <w:rFonts w:asciiTheme="minorHAnsi" w:hAnsiTheme="minorHAnsi"/>
          <w:b/>
          <w:szCs w:val="23"/>
        </w:rPr>
        <w:tab/>
        <w:t>Other CEO Expectations</w:t>
      </w:r>
      <w:r w:rsidRPr="00477DC5">
        <w:rPr>
          <w:rFonts w:asciiTheme="minorHAnsi" w:hAnsiTheme="minorHAnsi"/>
          <w:szCs w:val="23"/>
        </w:rPr>
        <w:t>.  The CEO is expected to:</w:t>
      </w:r>
    </w:p>
    <w:p w14:paraId="14DA1929" w14:textId="77777777" w:rsidR="00FE6E3E" w:rsidRPr="00477DC5" w:rsidRDefault="00FE6E3E" w:rsidP="00FE6E3E">
      <w:pPr>
        <w:ind w:left="720" w:hanging="720"/>
        <w:rPr>
          <w:rFonts w:asciiTheme="minorHAnsi" w:hAnsiTheme="minorHAnsi"/>
          <w:szCs w:val="23"/>
        </w:rPr>
      </w:pPr>
    </w:p>
    <w:p w14:paraId="0E03F311" w14:textId="77EDB97D" w:rsidR="00FE6E3E" w:rsidRPr="00477DC5" w:rsidRDefault="00FE6E3E" w:rsidP="00FE6E3E">
      <w:pPr>
        <w:ind w:left="720" w:hanging="720"/>
        <w:rPr>
          <w:rFonts w:asciiTheme="minorHAnsi" w:hAnsiTheme="minorHAnsi"/>
          <w:szCs w:val="23"/>
        </w:rPr>
      </w:pPr>
      <w:r w:rsidRPr="00477DC5">
        <w:rPr>
          <w:rFonts w:asciiTheme="minorHAnsi" w:hAnsiTheme="minorHAnsi"/>
          <w:szCs w:val="23"/>
        </w:rPr>
        <w:lastRenderedPageBreak/>
        <w:t>4.9.1</w:t>
      </w:r>
      <w:r w:rsidRPr="00477DC5">
        <w:rPr>
          <w:rFonts w:asciiTheme="minorHAnsi" w:hAnsiTheme="minorHAnsi"/>
          <w:szCs w:val="23"/>
        </w:rPr>
        <w:tab/>
        <w:t xml:space="preserve">Develop a succession planning/professional development strategy for all key staff, whether paid or volunteer.  </w:t>
      </w:r>
      <w:r w:rsidR="007D496B">
        <w:rPr>
          <w:rFonts w:asciiTheme="minorHAnsi" w:hAnsiTheme="minorHAnsi"/>
          <w:szCs w:val="23"/>
        </w:rPr>
        <w:t>(Exhibit 7)</w:t>
      </w:r>
    </w:p>
    <w:p w14:paraId="48909D5B" w14:textId="77777777" w:rsidR="00FE6E3E" w:rsidRPr="00477DC5" w:rsidRDefault="00FE6E3E" w:rsidP="00FE6E3E">
      <w:pPr>
        <w:ind w:left="720" w:hanging="720"/>
        <w:rPr>
          <w:rFonts w:asciiTheme="minorHAnsi" w:hAnsiTheme="minorHAnsi"/>
          <w:szCs w:val="23"/>
        </w:rPr>
      </w:pPr>
    </w:p>
    <w:p w14:paraId="6EF17F27" w14:textId="77777777" w:rsidR="00FE6E3E" w:rsidRPr="00477DC5" w:rsidRDefault="00FE6E3E" w:rsidP="00FE6E3E">
      <w:pPr>
        <w:ind w:left="720" w:hanging="720"/>
        <w:rPr>
          <w:rFonts w:asciiTheme="minorHAnsi" w:hAnsiTheme="minorHAnsi"/>
          <w:szCs w:val="23"/>
        </w:rPr>
      </w:pPr>
      <w:r w:rsidRPr="00477DC5">
        <w:rPr>
          <w:rFonts w:asciiTheme="minorHAnsi" w:hAnsiTheme="minorHAnsi"/>
          <w:szCs w:val="23"/>
        </w:rPr>
        <w:t>4.9.2</w:t>
      </w:r>
      <w:r w:rsidRPr="00477DC5">
        <w:rPr>
          <w:rFonts w:asciiTheme="minorHAnsi" w:hAnsiTheme="minorHAnsi"/>
          <w:szCs w:val="23"/>
        </w:rPr>
        <w:tab/>
        <w:t>Eventually create, and allow the board to review, all policies and documents that the federal or state governments recommend and request in their reporting/filings, such as the IRS Form 990.</w:t>
      </w:r>
    </w:p>
    <w:p w14:paraId="41A7E5DE" w14:textId="77777777" w:rsidR="00FE6E3E" w:rsidRPr="00477DC5" w:rsidRDefault="00FE6E3E" w:rsidP="00FE6E3E">
      <w:pPr>
        <w:ind w:left="720" w:hanging="720"/>
        <w:rPr>
          <w:rFonts w:asciiTheme="minorHAnsi" w:hAnsiTheme="minorHAnsi"/>
          <w:szCs w:val="23"/>
        </w:rPr>
      </w:pPr>
    </w:p>
    <w:p w14:paraId="612A424C" w14:textId="77777777" w:rsidR="00FE6E3E" w:rsidRPr="00477DC5" w:rsidRDefault="00FE6E3E" w:rsidP="00FE6E3E">
      <w:pPr>
        <w:ind w:left="720" w:hanging="720"/>
        <w:rPr>
          <w:rFonts w:asciiTheme="minorHAnsi" w:hAnsiTheme="minorHAnsi"/>
          <w:szCs w:val="23"/>
        </w:rPr>
      </w:pPr>
      <w:r w:rsidRPr="00477DC5">
        <w:rPr>
          <w:rFonts w:asciiTheme="minorHAnsi" w:hAnsiTheme="minorHAnsi"/>
          <w:szCs w:val="23"/>
        </w:rPr>
        <w:t>4.9.3</w:t>
      </w:r>
      <w:r w:rsidRPr="00477DC5">
        <w:rPr>
          <w:rFonts w:asciiTheme="minorHAnsi" w:hAnsiTheme="minorHAnsi"/>
          <w:szCs w:val="23"/>
        </w:rPr>
        <w:tab/>
        <w:t>Notify board members whenever any new governance-important document is available for board review according to the agreed upon system referenced in 1.7.</w:t>
      </w:r>
    </w:p>
    <w:p w14:paraId="2D3E56D8" w14:textId="77777777" w:rsidR="009116EF" w:rsidRPr="00477DC5" w:rsidRDefault="009116EF" w:rsidP="009116EF">
      <w:pPr>
        <w:rPr>
          <w:rFonts w:asciiTheme="minorHAnsi" w:eastAsia="Times" w:hAnsiTheme="minorHAnsi"/>
        </w:rPr>
      </w:pPr>
    </w:p>
    <w:p w14:paraId="4B967243" w14:textId="77777777" w:rsidR="009116EF" w:rsidRPr="00477DC5" w:rsidRDefault="009116EF" w:rsidP="009116EF">
      <w:pPr>
        <w:jc w:val="center"/>
        <w:rPr>
          <w:rFonts w:asciiTheme="minorHAnsi" w:eastAsia="Times" w:hAnsiTheme="minorHAnsi"/>
          <w:b/>
          <w:sz w:val="28"/>
        </w:rPr>
      </w:pPr>
      <w:r w:rsidRPr="00477DC5">
        <w:rPr>
          <w:rFonts w:asciiTheme="minorHAnsi" w:eastAsia="Times" w:hAnsiTheme="minorHAnsi"/>
          <w:b/>
          <w:sz w:val="28"/>
        </w:rPr>
        <w:t>Part 5 – Executive Parameters</w:t>
      </w:r>
    </w:p>
    <w:p w14:paraId="65AA4D5A" w14:textId="2B2FDE25" w:rsidR="00FE6E3E" w:rsidRPr="00477DC5" w:rsidRDefault="00FE6E3E" w:rsidP="00412043">
      <w:pPr>
        <w:rPr>
          <w:rFonts w:asciiTheme="minorHAnsi" w:eastAsia="Times" w:hAnsiTheme="minorHAnsi"/>
        </w:rPr>
      </w:pPr>
      <w:r w:rsidRPr="00477DC5">
        <w:rPr>
          <w:rFonts w:asciiTheme="minorHAnsi" w:eastAsia="Times" w:hAnsiTheme="minorHAnsi"/>
        </w:rPr>
        <w:t>(</w:t>
      </w:r>
      <w:r w:rsidRPr="00477DC5">
        <w:rPr>
          <w:rFonts w:asciiTheme="minorHAnsi" w:eastAsia="Times" w:hAnsiTheme="minorHAnsi"/>
          <w:b/>
          <w:i/>
        </w:rPr>
        <w:t>NOTE</w:t>
      </w:r>
      <w:r w:rsidRPr="00477DC5">
        <w:rPr>
          <w:rFonts w:asciiTheme="minorHAnsi" w:eastAsia="Times" w:hAnsiTheme="minorHAnsi"/>
          <w:b/>
        </w:rPr>
        <w:t>:</w:t>
      </w:r>
      <w:r w:rsidRPr="00477DC5">
        <w:rPr>
          <w:rFonts w:asciiTheme="minorHAnsi" w:eastAsia="Times" w:hAnsiTheme="minorHAnsi"/>
        </w:rPr>
        <w:t xml:space="preserve"> </w:t>
      </w:r>
      <w:r w:rsidR="00411AA0" w:rsidRPr="00477DC5">
        <w:rPr>
          <w:rFonts w:asciiTheme="minorHAnsi" w:eastAsia="Times" w:hAnsiTheme="minorHAnsi"/>
        </w:rPr>
        <w:t xml:space="preserve">The sections in this Part will look vastly different from </w:t>
      </w:r>
      <w:r w:rsidR="00412043">
        <w:rPr>
          <w:rFonts w:asciiTheme="minorHAnsi" w:eastAsia="Times" w:hAnsiTheme="minorHAnsi"/>
        </w:rPr>
        <w:t>each</w:t>
      </w:r>
      <w:r w:rsidR="00411AA0" w:rsidRPr="00477DC5">
        <w:rPr>
          <w:rFonts w:asciiTheme="minorHAnsi" w:eastAsia="Times" w:hAnsiTheme="minorHAnsi"/>
        </w:rPr>
        <w:t xml:space="preserve"> organization, but this template provides </w:t>
      </w:r>
      <w:r w:rsidR="00412043">
        <w:rPr>
          <w:rFonts w:asciiTheme="minorHAnsi" w:eastAsia="Times" w:hAnsiTheme="minorHAnsi"/>
        </w:rPr>
        <w:t>useful</w:t>
      </w:r>
      <w:r w:rsidR="00411AA0" w:rsidRPr="00477DC5">
        <w:rPr>
          <w:rFonts w:asciiTheme="minorHAnsi" w:eastAsia="Times" w:hAnsiTheme="minorHAnsi"/>
        </w:rPr>
        <w:t xml:space="preserve"> ideas on what might be drafted to fit your organization.  </w:t>
      </w:r>
      <w:r w:rsidR="00412043">
        <w:rPr>
          <w:rFonts w:asciiTheme="minorHAnsi" w:eastAsia="Times" w:hAnsiTheme="minorHAnsi"/>
        </w:rPr>
        <w:t>Over time, y</w:t>
      </w:r>
      <w:r w:rsidR="00411AA0" w:rsidRPr="00477DC5">
        <w:rPr>
          <w:rFonts w:asciiTheme="minorHAnsi" w:eastAsia="Times" w:hAnsiTheme="minorHAnsi"/>
        </w:rPr>
        <w:t xml:space="preserve">ou will be doing more </w:t>
      </w:r>
      <w:r w:rsidR="00412043">
        <w:rPr>
          <w:rFonts w:asciiTheme="minorHAnsi" w:eastAsia="Times" w:hAnsiTheme="minorHAnsi"/>
        </w:rPr>
        <w:t xml:space="preserve">editing, </w:t>
      </w:r>
      <w:r w:rsidR="00411AA0" w:rsidRPr="00477DC5">
        <w:rPr>
          <w:rFonts w:asciiTheme="minorHAnsi" w:eastAsia="Times" w:hAnsiTheme="minorHAnsi"/>
        </w:rPr>
        <w:t xml:space="preserve">deleting and adding numbered sections and sub-sections in this Part than in most of the </w:t>
      </w:r>
      <w:r w:rsidR="00412043">
        <w:rPr>
          <w:rFonts w:asciiTheme="minorHAnsi" w:eastAsia="Times" w:hAnsiTheme="minorHAnsi"/>
        </w:rPr>
        <w:t>other</w:t>
      </w:r>
      <w:r w:rsidR="00411AA0" w:rsidRPr="00477DC5">
        <w:rPr>
          <w:rFonts w:asciiTheme="minorHAnsi" w:eastAsia="Times" w:hAnsiTheme="minorHAnsi"/>
        </w:rPr>
        <w:t xml:space="preserve"> Parts.)</w:t>
      </w:r>
    </w:p>
    <w:p w14:paraId="51666DCE" w14:textId="77777777" w:rsidR="009116EF" w:rsidRPr="00477DC5" w:rsidRDefault="009116EF" w:rsidP="009116EF">
      <w:pPr>
        <w:rPr>
          <w:rFonts w:asciiTheme="minorHAnsi" w:eastAsia="Times" w:hAnsiTheme="minorHAnsi"/>
        </w:rPr>
      </w:pPr>
    </w:p>
    <w:p w14:paraId="0CA461D1" w14:textId="77777777" w:rsidR="00412043" w:rsidRDefault="009116EF" w:rsidP="009116EF">
      <w:pPr>
        <w:ind w:left="450" w:hanging="450"/>
        <w:rPr>
          <w:rFonts w:asciiTheme="minorHAnsi" w:hAnsiTheme="minorHAnsi"/>
          <w:szCs w:val="23"/>
        </w:rPr>
      </w:pPr>
      <w:r w:rsidRPr="00477DC5">
        <w:rPr>
          <w:rFonts w:asciiTheme="minorHAnsi" w:hAnsiTheme="minorHAnsi"/>
          <w:szCs w:val="23"/>
        </w:rPr>
        <w:t>The purpose of Part 5 (with its several sections) is to detail those Executive Parameters</w:t>
      </w:r>
    </w:p>
    <w:p w14:paraId="50B0239F" w14:textId="77777777" w:rsidR="00412043" w:rsidRDefault="00412043" w:rsidP="00412043">
      <w:pPr>
        <w:ind w:left="450" w:hanging="450"/>
        <w:rPr>
          <w:rFonts w:asciiTheme="minorHAnsi" w:hAnsiTheme="minorHAnsi"/>
          <w:szCs w:val="23"/>
        </w:rPr>
      </w:pPr>
      <w:r w:rsidRPr="00477DC5">
        <w:rPr>
          <w:rFonts w:asciiTheme="minorHAnsi" w:hAnsiTheme="minorHAnsi"/>
          <w:szCs w:val="23"/>
        </w:rPr>
        <w:t>T</w:t>
      </w:r>
      <w:r w:rsidR="009116EF" w:rsidRPr="00477DC5">
        <w:rPr>
          <w:rFonts w:asciiTheme="minorHAnsi" w:hAnsiTheme="minorHAnsi"/>
          <w:szCs w:val="23"/>
        </w:rPr>
        <w:t>hat</w:t>
      </w:r>
      <w:r>
        <w:rPr>
          <w:rFonts w:asciiTheme="minorHAnsi" w:hAnsiTheme="minorHAnsi"/>
          <w:szCs w:val="23"/>
        </w:rPr>
        <w:t xml:space="preserve"> </w:t>
      </w:r>
      <w:r w:rsidR="009116EF" w:rsidRPr="00477DC5">
        <w:rPr>
          <w:rFonts w:asciiTheme="minorHAnsi" w:hAnsiTheme="minorHAnsi"/>
          <w:szCs w:val="23"/>
        </w:rPr>
        <w:t>will guide the CEO and the staff as they accomplish the mission. These parameters</w:t>
      </w:r>
    </w:p>
    <w:p w14:paraId="377FE7B7" w14:textId="77777777" w:rsidR="00412043" w:rsidRDefault="00412043" w:rsidP="00412043">
      <w:pPr>
        <w:ind w:left="450" w:hanging="450"/>
        <w:rPr>
          <w:rFonts w:asciiTheme="minorHAnsi" w:hAnsiTheme="minorHAnsi"/>
          <w:szCs w:val="23"/>
        </w:rPr>
      </w:pPr>
      <w:r w:rsidRPr="00477DC5">
        <w:rPr>
          <w:rFonts w:asciiTheme="minorHAnsi" w:hAnsiTheme="minorHAnsi"/>
          <w:szCs w:val="23"/>
        </w:rPr>
        <w:t>A</w:t>
      </w:r>
      <w:r w:rsidR="009116EF" w:rsidRPr="00477DC5">
        <w:rPr>
          <w:rFonts w:asciiTheme="minorHAnsi" w:hAnsiTheme="minorHAnsi"/>
          <w:szCs w:val="23"/>
        </w:rPr>
        <w:t>re</w:t>
      </w:r>
      <w:r>
        <w:rPr>
          <w:rFonts w:asciiTheme="minorHAnsi" w:hAnsiTheme="minorHAnsi"/>
          <w:szCs w:val="23"/>
        </w:rPr>
        <w:t xml:space="preserve"> </w:t>
      </w:r>
      <w:r w:rsidR="009116EF" w:rsidRPr="00477DC5">
        <w:rPr>
          <w:rFonts w:asciiTheme="minorHAnsi" w:hAnsiTheme="minorHAnsi"/>
          <w:szCs w:val="23"/>
        </w:rPr>
        <w:t>intended to free the CEO and staff to make timely decisions</w:t>
      </w:r>
      <w:r w:rsidR="00116AF2" w:rsidRPr="00477DC5">
        <w:rPr>
          <w:rFonts w:asciiTheme="minorHAnsi" w:hAnsiTheme="minorHAnsi"/>
          <w:szCs w:val="23"/>
        </w:rPr>
        <w:t xml:space="preserve"> without undue</w:t>
      </w:r>
      <w:r w:rsidR="009116EF" w:rsidRPr="00477DC5">
        <w:rPr>
          <w:rFonts w:asciiTheme="minorHAnsi" w:hAnsiTheme="minorHAnsi"/>
          <w:szCs w:val="23"/>
        </w:rPr>
        <w:t xml:space="preserve"> board</w:t>
      </w:r>
    </w:p>
    <w:p w14:paraId="714DAC5B" w14:textId="77777777" w:rsidR="00412043" w:rsidRDefault="009116EF" w:rsidP="00412043">
      <w:pPr>
        <w:ind w:left="450" w:hanging="450"/>
        <w:rPr>
          <w:rFonts w:asciiTheme="minorHAnsi" w:hAnsiTheme="minorHAnsi"/>
          <w:szCs w:val="23"/>
        </w:rPr>
      </w:pPr>
      <w:r w:rsidRPr="00477DC5">
        <w:rPr>
          <w:rFonts w:asciiTheme="minorHAnsi" w:hAnsiTheme="minorHAnsi"/>
          <w:szCs w:val="23"/>
        </w:rPr>
        <w:t>directives.  For simplicity of use, we have numbered the major sections below according</w:t>
      </w:r>
    </w:p>
    <w:p w14:paraId="32C2644F" w14:textId="77777777" w:rsidR="00412043" w:rsidRDefault="009116EF" w:rsidP="00412043">
      <w:pPr>
        <w:ind w:left="450" w:hanging="450"/>
        <w:rPr>
          <w:rFonts w:asciiTheme="minorHAnsi" w:hAnsiTheme="minorHAnsi"/>
          <w:szCs w:val="23"/>
        </w:rPr>
      </w:pPr>
      <w:r w:rsidRPr="00477DC5">
        <w:rPr>
          <w:rFonts w:asciiTheme="minorHAnsi" w:hAnsiTheme="minorHAnsi"/>
          <w:szCs w:val="23"/>
        </w:rPr>
        <w:t>to the major functions of our organization and our committee structure, understanding</w:t>
      </w:r>
    </w:p>
    <w:p w14:paraId="7A5C5B06" w14:textId="41243853" w:rsidR="009116EF" w:rsidRPr="00477DC5" w:rsidRDefault="009116EF" w:rsidP="00412043">
      <w:pPr>
        <w:ind w:left="450" w:hanging="450"/>
        <w:rPr>
          <w:rFonts w:asciiTheme="minorHAnsi" w:hAnsiTheme="minorHAnsi"/>
          <w:szCs w:val="23"/>
        </w:rPr>
      </w:pPr>
      <w:r w:rsidRPr="00477DC5">
        <w:rPr>
          <w:rFonts w:asciiTheme="minorHAnsi" w:hAnsiTheme="minorHAnsi"/>
          <w:szCs w:val="23"/>
        </w:rPr>
        <w:t>that we may choose</w:t>
      </w:r>
      <w:r w:rsidR="00412043">
        <w:rPr>
          <w:rFonts w:asciiTheme="minorHAnsi" w:hAnsiTheme="minorHAnsi"/>
          <w:szCs w:val="23"/>
        </w:rPr>
        <w:t xml:space="preserve"> </w:t>
      </w:r>
      <w:r w:rsidRPr="00477DC5">
        <w:rPr>
          <w:rFonts w:asciiTheme="minorHAnsi" w:hAnsiTheme="minorHAnsi"/>
          <w:szCs w:val="23"/>
        </w:rPr>
        <w:t xml:space="preserve">to add, merge or delete such sections in the future. </w:t>
      </w:r>
    </w:p>
    <w:p w14:paraId="441CDFA7" w14:textId="77777777" w:rsidR="009116EF" w:rsidRPr="00477DC5" w:rsidRDefault="009116EF" w:rsidP="009116EF">
      <w:pPr>
        <w:ind w:left="450" w:hanging="450"/>
        <w:rPr>
          <w:rFonts w:asciiTheme="minorHAnsi" w:hAnsiTheme="minorHAnsi"/>
          <w:szCs w:val="23"/>
        </w:rPr>
      </w:pPr>
    </w:p>
    <w:p w14:paraId="22BCE7DB" w14:textId="77777777" w:rsidR="009116EF" w:rsidRPr="00477DC5" w:rsidRDefault="009116EF" w:rsidP="009116EF">
      <w:pPr>
        <w:ind w:left="450" w:hanging="450"/>
        <w:rPr>
          <w:rFonts w:asciiTheme="minorHAnsi" w:hAnsiTheme="minorHAnsi"/>
          <w:szCs w:val="23"/>
        </w:rPr>
      </w:pPr>
      <w:r w:rsidRPr="00477DC5">
        <w:rPr>
          <w:rFonts w:asciiTheme="minorHAnsi" w:hAnsiTheme="minorHAnsi"/>
          <w:szCs w:val="23"/>
        </w:rPr>
        <w:t>Overall, the board expects that the CEO will do nothing that is illegal, unethical, or</w:t>
      </w:r>
    </w:p>
    <w:p w14:paraId="5C7C7BEA" w14:textId="77777777" w:rsidR="00412043" w:rsidRDefault="009116EF" w:rsidP="00CF433E">
      <w:pPr>
        <w:ind w:left="450" w:hanging="450"/>
        <w:rPr>
          <w:rFonts w:asciiTheme="minorHAnsi" w:hAnsiTheme="minorHAnsi"/>
          <w:szCs w:val="23"/>
        </w:rPr>
      </w:pPr>
      <w:r w:rsidRPr="00477DC5">
        <w:rPr>
          <w:rFonts w:asciiTheme="minorHAnsi" w:hAnsiTheme="minorHAnsi"/>
          <w:szCs w:val="23"/>
        </w:rPr>
        <w:t xml:space="preserve">imprudent.  </w:t>
      </w:r>
      <w:r w:rsidR="00891AE6" w:rsidRPr="00477DC5">
        <w:rPr>
          <w:rFonts w:asciiTheme="minorHAnsi" w:hAnsiTheme="minorHAnsi"/>
          <w:szCs w:val="23"/>
        </w:rPr>
        <w:t>The CEO is expected to develop and, when necessary, seek board review</w:t>
      </w:r>
    </w:p>
    <w:p w14:paraId="09781775" w14:textId="77777777" w:rsidR="00412043" w:rsidRDefault="00891AE6" w:rsidP="00412043">
      <w:pPr>
        <w:ind w:left="450" w:hanging="450"/>
        <w:rPr>
          <w:rFonts w:asciiTheme="minorHAnsi" w:hAnsiTheme="minorHAnsi"/>
          <w:szCs w:val="23"/>
        </w:rPr>
      </w:pPr>
      <w:r w:rsidRPr="00477DC5">
        <w:rPr>
          <w:rFonts w:asciiTheme="minorHAnsi" w:hAnsiTheme="minorHAnsi"/>
          <w:szCs w:val="23"/>
        </w:rPr>
        <w:t>and/or</w:t>
      </w:r>
      <w:r w:rsidR="00412043">
        <w:rPr>
          <w:rFonts w:asciiTheme="minorHAnsi" w:hAnsiTheme="minorHAnsi"/>
          <w:szCs w:val="23"/>
        </w:rPr>
        <w:t xml:space="preserve"> </w:t>
      </w:r>
      <w:r w:rsidRPr="00477DC5">
        <w:rPr>
          <w:rFonts w:asciiTheme="minorHAnsi" w:hAnsiTheme="minorHAnsi"/>
          <w:szCs w:val="23"/>
        </w:rPr>
        <w:t xml:space="preserve">approval, of documents required or urged upon </w:t>
      </w:r>
      <w:r w:rsidR="00BC1509" w:rsidRPr="00477DC5">
        <w:rPr>
          <w:rFonts w:asciiTheme="minorHAnsi" w:hAnsiTheme="minorHAnsi"/>
          <w:szCs w:val="23"/>
        </w:rPr>
        <w:t xml:space="preserve">us by </w:t>
      </w:r>
      <w:r w:rsidRPr="00477DC5">
        <w:rPr>
          <w:rFonts w:asciiTheme="minorHAnsi" w:hAnsiTheme="minorHAnsi"/>
          <w:szCs w:val="23"/>
        </w:rPr>
        <w:t>government agencies</w:t>
      </w:r>
    </w:p>
    <w:p w14:paraId="372A0FFF" w14:textId="77777777" w:rsidR="00412043" w:rsidRDefault="00891AE6" w:rsidP="00412043">
      <w:pPr>
        <w:ind w:left="450" w:hanging="450"/>
        <w:rPr>
          <w:rFonts w:asciiTheme="minorHAnsi" w:hAnsiTheme="minorHAnsi"/>
          <w:szCs w:val="23"/>
        </w:rPr>
      </w:pPr>
      <w:r w:rsidRPr="00477DC5">
        <w:rPr>
          <w:rFonts w:asciiTheme="minorHAnsi" w:hAnsiTheme="minorHAnsi"/>
          <w:szCs w:val="23"/>
        </w:rPr>
        <w:t>such as the IRS</w:t>
      </w:r>
      <w:r w:rsidR="00412043">
        <w:rPr>
          <w:rFonts w:asciiTheme="minorHAnsi" w:hAnsiTheme="minorHAnsi"/>
          <w:szCs w:val="23"/>
        </w:rPr>
        <w:t xml:space="preserve"> </w:t>
      </w:r>
      <w:r w:rsidRPr="00477DC5">
        <w:rPr>
          <w:rFonts w:asciiTheme="minorHAnsi" w:hAnsiTheme="minorHAnsi"/>
          <w:szCs w:val="23"/>
        </w:rPr>
        <w:t>and</w:t>
      </w:r>
      <w:r w:rsidR="00BC1509" w:rsidRPr="00477DC5">
        <w:rPr>
          <w:rFonts w:asciiTheme="minorHAnsi" w:hAnsiTheme="minorHAnsi"/>
          <w:szCs w:val="23"/>
        </w:rPr>
        <w:t xml:space="preserve"> </w:t>
      </w:r>
      <w:r w:rsidRPr="00477DC5">
        <w:rPr>
          <w:rFonts w:asciiTheme="minorHAnsi" w:hAnsiTheme="minorHAnsi"/>
          <w:szCs w:val="23"/>
        </w:rPr>
        <w:t>other accrediting or financial standards organizations applicable to</w:t>
      </w:r>
    </w:p>
    <w:p w14:paraId="763BB1D6" w14:textId="77777777" w:rsidR="00412043" w:rsidRDefault="00891AE6" w:rsidP="00412043">
      <w:pPr>
        <w:ind w:left="450" w:hanging="450"/>
        <w:rPr>
          <w:rFonts w:asciiTheme="minorHAnsi" w:hAnsiTheme="minorHAnsi"/>
          <w:szCs w:val="23"/>
        </w:rPr>
      </w:pPr>
      <w:r w:rsidRPr="00477DC5">
        <w:rPr>
          <w:rFonts w:asciiTheme="minorHAnsi" w:hAnsiTheme="minorHAnsi"/>
          <w:szCs w:val="23"/>
        </w:rPr>
        <w:t>this organization.</w:t>
      </w:r>
      <w:r w:rsidR="00BC1509" w:rsidRPr="00477DC5">
        <w:rPr>
          <w:rFonts w:asciiTheme="minorHAnsi" w:hAnsiTheme="minorHAnsi"/>
          <w:szCs w:val="23"/>
        </w:rPr>
        <w:t xml:space="preserve"> </w:t>
      </w:r>
      <w:r w:rsidR="00412043">
        <w:rPr>
          <w:rFonts w:asciiTheme="minorHAnsi" w:hAnsiTheme="minorHAnsi"/>
          <w:szCs w:val="23"/>
        </w:rPr>
        <w:t xml:space="preserve"> </w:t>
      </w:r>
      <w:r w:rsidR="009116EF" w:rsidRPr="00477DC5">
        <w:rPr>
          <w:rFonts w:asciiTheme="minorHAnsi" w:hAnsiTheme="minorHAnsi"/>
          <w:szCs w:val="23"/>
        </w:rPr>
        <w:t>Beyond</w:t>
      </w:r>
      <w:r w:rsidR="00BC1509" w:rsidRPr="00477DC5">
        <w:rPr>
          <w:rFonts w:asciiTheme="minorHAnsi" w:hAnsiTheme="minorHAnsi"/>
          <w:szCs w:val="23"/>
        </w:rPr>
        <w:t xml:space="preserve"> </w:t>
      </w:r>
      <w:r w:rsidRPr="00477DC5">
        <w:rPr>
          <w:rFonts w:asciiTheme="minorHAnsi" w:hAnsiTheme="minorHAnsi"/>
          <w:szCs w:val="23"/>
        </w:rPr>
        <w:t>these expectations</w:t>
      </w:r>
      <w:r w:rsidR="009116EF" w:rsidRPr="00477DC5">
        <w:rPr>
          <w:rFonts w:asciiTheme="minorHAnsi" w:hAnsiTheme="minorHAnsi"/>
          <w:szCs w:val="23"/>
        </w:rPr>
        <w:t>, the board details its Executive</w:t>
      </w:r>
    </w:p>
    <w:p w14:paraId="44177C66" w14:textId="5285B260" w:rsidR="009116EF" w:rsidRPr="00477DC5" w:rsidRDefault="009116EF" w:rsidP="00412043">
      <w:pPr>
        <w:ind w:left="450" w:hanging="450"/>
        <w:rPr>
          <w:rFonts w:asciiTheme="minorHAnsi" w:hAnsiTheme="minorHAnsi"/>
          <w:szCs w:val="23"/>
        </w:rPr>
      </w:pPr>
      <w:r w:rsidRPr="00477DC5">
        <w:rPr>
          <w:rFonts w:asciiTheme="minorHAnsi" w:hAnsiTheme="minorHAnsi"/>
          <w:szCs w:val="23"/>
        </w:rPr>
        <w:t>Parameters in</w:t>
      </w:r>
      <w:r w:rsidR="00CF433E" w:rsidRPr="00477DC5">
        <w:rPr>
          <w:rFonts w:asciiTheme="minorHAnsi" w:hAnsiTheme="minorHAnsi"/>
          <w:szCs w:val="23"/>
        </w:rPr>
        <w:t xml:space="preserve"> </w:t>
      </w:r>
      <w:r w:rsidRPr="00477DC5">
        <w:rPr>
          <w:rFonts w:asciiTheme="minorHAnsi" w:hAnsiTheme="minorHAnsi"/>
          <w:szCs w:val="23"/>
        </w:rPr>
        <w:t xml:space="preserve">the </w:t>
      </w:r>
      <w:r w:rsidR="00CF433E" w:rsidRPr="00477DC5">
        <w:rPr>
          <w:rFonts w:asciiTheme="minorHAnsi" w:hAnsiTheme="minorHAnsi"/>
          <w:szCs w:val="23"/>
        </w:rPr>
        <w:t>following</w:t>
      </w:r>
      <w:r w:rsidR="00412043">
        <w:rPr>
          <w:rFonts w:asciiTheme="minorHAnsi" w:hAnsiTheme="minorHAnsi"/>
          <w:szCs w:val="23"/>
        </w:rPr>
        <w:t xml:space="preserve"> </w:t>
      </w:r>
      <w:r w:rsidRPr="00477DC5">
        <w:rPr>
          <w:rFonts w:asciiTheme="minorHAnsi" w:hAnsiTheme="minorHAnsi"/>
          <w:szCs w:val="23"/>
        </w:rPr>
        <w:t>sections</w:t>
      </w:r>
      <w:r w:rsidR="00CF433E" w:rsidRPr="00477DC5">
        <w:rPr>
          <w:rFonts w:asciiTheme="minorHAnsi" w:hAnsiTheme="minorHAnsi"/>
          <w:szCs w:val="23"/>
        </w:rPr>
        <w:t>.</w:t>
      </w:r>
    </w:p>
    <w:p w14:paraId="540C259A" w14:textId="77777777" w:rsidR="00E40FCC" w:rsidRPr="00477DC5" w:rsidRDefault="00E40FCC" w:rsidP="009116EF">
      <w:pPr>
        <w:rPr>
          <w:rFonts w:asciiTheme="minorHAnsi" w:hAnsiTheme="minorHAnsi"/>
          <w:szCs w:val="23"/>
        </w:rPr>
      </w:pPr>
    </w:p>
    <w:p w14:paraId="710B68E6" w14:textId="77777777" w:rsidR="009116EF" w:rsidRPr="00477DC5" w:rsidRDefault="009116EF" w:rsidP="009116EF">
      <w:pPr>
        <w:ind w:left="450" w:hanging="450"/>
        <w:jc w:val="center"/>
        <w:rPr>
          <w:rFonts w:asciiTheme="minorHAnsi" w:hAnsiTheme="minorHAnsi"/>
          <w:b/>
          <w:sz w:val="28"/>
          <w:szCs w:val="23"/>
        </w:rPr>
      </w:pPr>
      <w:r w:rsidRPr="00477DC5">
        <w:rPr>
          <w:rFonts w:asciiTheme="minorHAnsi" w:hAnsiTheme="minorHAnsi"/>
          <w:b/>
          <w:sz w:val="28"/>
          <w:szCs w:val="23"/>
        </w:rPr>
        <w:t xml:space="preserve"> Section 5.  Finance Parameters</w:t>
      </w:r>
    </w:p>
    <w:p w14:paraId="5DC4253B" w14:textId="77777777" w:rsidR="009116EF" w:rsidRPr="00477DC5" w:rsidRDefault="009116EF" w:rsidP="009116EF">
      <w:pPr>
        <w:ind w:left="450" w:hanging="450"/>
        <w:rPr>
          <w:rFonts w:asciiTheme="minorHAnsi" w:hAnsiTheme="minorHAnsi"/>
          <w:szCs w:val="23"/>
        </w:rPr>
      </w:pPr>
    </w:p>
    <w:p w14:paraId="034D3F8F" w14:textId="77777777" w:rsidR="00412043" w:rsidRDefault="009116EF" w:rsidP="009116EF">
      <w:pPr>
        <w:ind w:left="720" w:hanging="720"/>
        <w:rPr>
          <w:rFonts w:asciiTheme="minorHAnsi" w:hAnsiTheme="minorHAnsi"/>
          <w:bCs/>
          <w:szCs w:val="28"/>
        </w:rPr>
      </w:pPr>
      <w:r w:rsidRPr="00477DC5">
        <w:rPr>
          <w:rFonts w:asciiTheme="minorHAnsi" w:hAnsiTheme="minorHAnsi"/>
          <w:b/>
          <w:bCs/>
          <w:szCs w:val="28"/>
        </w:rPr>
        <w:t xml:space="preserve">5.1 </w:t>
      </w:r>
      <w:r w:rsidRPr="00477DC5">
        <w:rPr>
          <w:rFonts w:asciiTheme="minorHAnsi" w:hAnsiTheme="minorHAnsi"/>
          <w:b/>
          <w:bCs/>
          <w:szCs w:val="28"/>
        </w:rPr>
        <w:tab/>
        <w:t xml:space="preserve">Finance General. </w:t>
      </w:r>
      <w:r w:rsidRPr="00477DC5">
        <w:rPr>
          <w:rFonts w:asciiTheme="minorHAnsi" w:hAnsiTheme="minorHAnsi"/>
          <w:bCs/>
          <w:szCs w:val="28"/>
        </w:rPr>
        <w:t>The CEO must ensure that the financial integrity of the organization is maintained at all times</w:t>
      </w:r>
      <w:r w:rsidR="00412043">
        <w:rPr>
          <w:rFonts w:asciiTheme="minorHAnsi" w:hAnsiTheme="minorHAnsi"/>
          <w:bCs/>
          <w:szCs w:val="28"/>
        </w:rPr>
        <w:t>, plus</w:t>
      </w:r>
    </w:p>
    <w:p w14:paraId="268A272C" w14:textId="77777777" w:rsidR="00412043" w:rsidRDefault="00412043" w:rsidP="009116EF">
      <w:pPr>
        <w:ind w:left="720" w:hanging="720"/>
        <w:rPr>
          <w:rFonts w:asciiTheme="minorHAnsi" w:hAnsiTheme="minorHAnsi"/>
          <w:bCs/>
          <w:szCs w:val="28"/>
        </w:rPr>
      </w:pPr>
    </w:p>
    <w:p w14:paraId="66FE5F62" w14:textId="77777777" w:rsidR="00412043" w:rsidRDefault="00412043" w:rsidP="009116EF">
      <w:pPr>
        <w:ind w:left="720" w:hanging="720"/>
        <w:rPr>
          <w:rFonts w:asciiTheme="minorHAnsi" w:hAnsiTheme="minorHAnsi"/>
          <w:bCs/>
          <w:szCs w:val="28"/>
        </w:rPr>
      </w:pPr>
      <w:r>
        <w:rPr>
          <w:rFonts w:asciiTheme="minorHAnsi" w:hAnsiTheme="minorHAnsi"/>
          <w:bCs/>
          <w:szCs w:val="28"/>
        </w:rPr>
        <w:t>5.1.1</w:t>
      </w:r>
      <w:r>
        <w:rPr>
          <w:rFonts w:asciiTheme="minorHAnsi" w:hAnsiTheme="minorHAnsi"/>
          <w:bCs/>
          <w:szCs w:val="28"/>
        </w:rPr>
        <w:tab/>
        <w:t xml:space="preserve">Exercise proper care </w:t>
      </w:r>
      <w:r w:rsidR="009116EF" w:rsidRPr="00477DC5">
        <w:rPr>
          <w:rFonts w:asciiTheme="minorHAnsi" w:hAnsiTheme="minorHAnsi"/>
          <w:bCs/>
          <w:szCs w:val="28"/>
        </w:rPr>
        <w:t xml:space="preserve">in the receiving, processing, and disbursing of funds; </w:t>
      </w:r>
    </w:p>
    <w:p w14:paraId="1C9E9BEE" w14:textId="3F0222CD" w:rsidR="00412043" w:rsidRDefault="00412043" w:rsidP="009116EF">
      <w:pPr>
        <w:ind w:left="720" w:hanging="720"/>
        <w:rPr>
          <w:rFonts w:asciiTheme="minorHAnsi" w:hAnsiTheme="minorHAnsi"/>
          <w:bCs/>
          <w:szCs w:val="28"/>
        </w:rPr>
      </w:pPr>
      <w:r>
        <w:rPr>
          <w:rFonts w:asciiTheme="minorHAnsi" w:hAnsiTheme="minorHAnsi"/>
          <w:bCs/>
          <w:szCs w:val="28"/>
        </w:rPr>
        <w:t>5.1.2</w:t>
      </w:r>
      <w:r>
        <w:rPr>
          <w:rFonts w:asciiTheme="minorHAnsi" w:hAnsiTheme="minorHAnsi"/>
          <w:bCs/>
          <w:szCs w:val="28"/>
        </w:rPr>
        <w:tab/>
        <w:t>Ensure that the end</w:t>
      </w:r>
      <w:r w:rsidR="00CB246D">
        <w:rPr>
          <w:rFonts w:asciiTheme="minorHAnsi" w:hAnsiTheme="minorHAnsi"/>
          <w:bCs/>
          <w:szCs w:val="28"/>
        </w:rPr>
        <w:t>-</w:t>
      </w:r>
      <w:r>
        <w:rPr>
          <w:rFonts w:asciiTheme="minorHAnsi" w:hAnsiTheme="minorHAnsi"/>
          <w:bCs/>
          <w:szCs w:val="28"/>
        </w:rPr>
        <w:t>of</w:t>
      </w:r>
      <w:r w:rsidR="00CB246D">
        <w:rPr>
          <w:rFonts w:asciiTheme="minorHAnsi" w:hAnsiTheme="minorHAnsi"/>
          <w:bCs/>
          <w:szCs w:val="28"/>
        </w:rPr>
        <w:t>-</w:t>
      </w:r>
      <w:r>
        <w:rPr>
          <w:rFonts w:asciiTheme="minorHAnsi" w:hAnsiTheme="minorHAnsi"/>
          <w:bCs/>
          <w:szCs w:val="28"/>
        </w:rPr>
        <w:t>year financials show at least a 1% addition to reserves;</w:t>
      </w:r>
    </w:p>
    <w:p w14:paraId="48D53501" w14:textId="5F01717E" w:rsidR="009116EF" w:rsidRPr="00477DC5" w:rsidRDefault="00412043" w:rsidP="009116EF">
      <w:pPr>
        <w:ind w:left="720" w:hanging="720"/>
        <w:rPr>
          <w:rFonts w:asciiTheme="minorHAnsi" w:hAnsiTheme="minorHAnsi"/>
          <w:bCs/>
          <w:szCs w:val="28"/>
        </w:rPr>
      </w:pPr>
      <w:r>
        <w:rPr>
          <w:rFonts w:asciiTheme="minorHAnsi" w:hAnsiTheme="minorHAnsi"/>
          <w:bCs/>
          <w:szCs w:val="28"/>
        </w:rPr>
        <w:t>5.1.3</w:t>
      </w:r>
      <w:r>
        <w:rPr>
          <w:rFonts w:asciiTheme="minorHAnsi" w:hAnsiTheme="minorHAnsi"/>
          <w:bCs/>
          <w:szCs w:val="28"/>
        </w:rPr>
        <w:tab/>
        <w:t xml:space="preserve">Ensure that </w:t>
      </w:r>
      <w:r w:rsidR="009116EF" w:rsidRPr="00477DC5">
        <w:rPr>
          <w:rFonts w:asciiTheme="minorHAnsi" w:hAnsiTheme="minorHAnsi"/>
          <w:bCs/>
          <w:szCs w:val="28"/>
        </w:rPr>
        <w:t>financial and non-financial assets are appropriately protected.</w:t>
      </w:r>
    </w:p>
    <w:p w14:paraId="365F48C5" w14:textId="77777777" w:rsidR="009116EF" w:rsidRPr="00477DC5" w:rsidRDefault="009116EF" w:rsidP="009116EF">
      <w:pPr>
        <w:ind w:left="450" w:hanging="450"/>
        <w:rPr>
          <w:rFonts w:asciiTheme="minorHAnsi" w:hAnsiTheme="minorHAnsi"/>
          <w:bCs/>
          <w:szCs w:val="28"/>
        </w:rPr>
      </w:pPr>
    </w:p>
    <w:p w14:paraId="00778C81" w14:textId="7BA856A5" w:rsidR="009116EF" w:rsidRPr="00477DC5" w:rsidRDefault="009116EF" w:rsidP="009116EF">
      <w:pPr>
        <w:ind w:left="720" w:hanging="720"/>
        <w:rPr>
          <w:rFonts w:asciiTheme="minorHAnsi" w:hAnsiTheme="minorHAnsi"/>
          <w:szCs w:val="23"/>
        </w:rPr>
      </w:pPr>
      <w:r w:rsidRPr="00477DC5">
        <w:rPr>
          <w:rFonts w:asciiTheme="minorHAnsi" w:hAnsiTheme="minorHAnsi"/>
          <w:b/>
          <w:bCs/>
          <w:szCs w:val="23"/>
        </w:rPr>
        <w:t>5.2</w:t>
      </w:r>
      <w:r w:rsidRPr="00477DC5">
        <w:rPr>
          <w:rFonts w:asciiTheme="minorHAnsi" w:hAnsiTheme="minorHAnsi"/>
          <w:b/>
          <w:bCs/>
          <w:szCs w:val="23"/>
        </w:rPr>
        <w:tab/>
        <w:t>Financial Controls</w:t>
      </w:r>
      <w:r w:rsidRPr="00477DC5">
        <w:rPr>
          <w:rFonts w:asciiTheme="minorHAnsi" w:hAnsiTheme="minorHAnsi"/>
          <w:szCs w:val="23"/>
        </w:rPr>
        <w:t xml:space="preserve">. The CEO must exercise care in the accounting for and protecting the financial assets of the organization. To </w:t>
      </w:r>
      <w:r w:rsidR="00FB7670" w:rsidRPr="00477DC5">
        <w:rPr>
          <w:rFonts w:asciiTheme="minorHAnsi" w:hAnsiTheme="minorHAnsi"/>
          <w:szCs w:val="23"/>
        </w:rPr>
        <w:t>this</w:t>
      </w:r>
      <w:r w:rsidRPr="00477DC5">
        <w:rPr>
          <w:rFonts w:asciiTheme="minorHAnsi" w:hAnsiTheme="minorHAnsi"/>
          <w:szCs w:val="23"/>
        </w:rPr>
        <w:t xml:space="preserve"> end, the CEO is expected to incorporate generally accepted principles of accounting and internal </w:t>
      </w:r>
      <w:r w:rsidRPr="00477DC5">
        <w:rPr>
          <w:rFonts w:asciiTheme="minorHAnsi" w:hAnsiTheme="minorHAnsi"/>
          <w:szCs w:val="23"/>
        </w:rPr>
        <w:lastRenderedPageBreak/>
        <w:t>controls in the financial systems that are employed in the organization. In addition, the CEO may not:</w:t>
      </w:r>
    </w:p>
    <w:p w14:paraId="0555E9AA"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t xml:space="preserve"> </w:t>
      </w:r>
    </w:p>
    <w:p w14:paraId="4BF1C619" w14:textId="77777777" w:rsidR="009116EF" w:rsidRPr="00477DC5" w:rsidRDefault="009116EF" w:rsidP="009116EF">
      <w:pPr>
        <w:ind w:left="720" w:hanging="720"/>
        <w:rPr>
          <w:rFonts w:asciiTheme="minorHAnsi" w:hAnsiTheme="minorHAnsi"/>
          <w:szCs w:val="23"/>
        </w:rPr>
      </w:pPr>
      <w:r w:rsidRPr="00477DC5">
        <w:rPr>
          <w:rFonts w:asciiTheme="minorHAnsi" w:hAnsiTheme="minorHAnsi"/>
          <w:bCs/>
          <w:szCs w:val="23"/>
        </w:rPr>
        <w:t>5.2.1</w:t>
      </w:r>
      <w:r w:rsidRPr="00477DC5">
        <w:rPr>
          <w:rFonts w:asciiTheme="minorHAnsi" w:hAnsiTheme="minorHAnsi"/>
          <w:szCs w:val="23"/>
        </w:rPr>
        <w:t xml:space="preserve">   </w:t>
      </w:r>
      <w:r w:rsidRPr="00477DC5">
        <w:rPr>
          <w:rFonts w:asciiTheme="minorHAnsi" w:hAnsiTheme="minorHAnsi"/>
          <w:szCs w:val="23"/>
        </w:rPr>
        <w:tab/>
        <w:t>Receive, process, or disburse funds under controls insufficient to meet the board</w:t>
      </w:r>
      <w:r w:rsidRPr="00477DC5">
        <w:rPr>
          <w:rFonts w:asciiTheme="minorHAnsi" w:hAnsiTheme="minorHAnsi"/>
          <w:szCs w:val="23"/>
        </w:rPr>
        <w:noBreakHyphen/>
        <w:t xml:space="preserve">appointed auditor’s standards. </w:t>
      </w:r>
    </w:p>
    <w:p w14:paraId="154979EB" w14:textId="77777777" w:rsidR="009116EF" w:rsidRPr="00477DC5" w:rsidRDefault="009116EF" w:rsidP="009116EF">
      <w:pPr>
        <w:ind w:left="720" w:hanging="720"/>
        <w:rPr>
          <w:rFonts w:asciiTheme="minorHAnsi" w:hAnsiTheme="minorHAnsi"/>
          <w:szCs w:val="23"/>
        </w:rPr>
      </w:pPr>
    </w:p>
    <w:p w14:paraId="3ED6F5E0"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t>5.2.2</w:t>
      </w:r>
      <w:r w:rsidRPr="00477DC5">
        <w:rPr>
          <w:rFonts w:asciiTheme="minorHAnsi" w:hAnsiTheme="minorHAnsi"/>
          <w:szCs w:val="23"/>
        </w:rPr>
        <w:tab/>
        <w:t>Approve an unbudgeted expenditure or commitment of greater than $_______ without approval of the full board.</w:t>
      </w:r>
    </w:p>
    <w:p w14:paraId="57A3737B" w14:textId="77777777" w:rsidR="009116EF" w:rsidRPr="00477DC5" w:rsidRDefault="009116EF" w:rsidP="009116EF">
      <w:pPr>
        <w:ind w:left="720" w:hanging="720"/>
        <w:rPr>
          <w:rFonts w:asciiTheme="minorHAnsi" w:hAnsiTheme="minorHAnsi"/>
          <w:szCs w:val="23"/>
        </w:rPr>
      </w:pPr>
    </w:p>
    <w:p w14:paraId="34921F1C"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t>5.2.3</w:t>
      </w:r>
      <w:r w:rsidRPr="00477DC5">
        <w:rPr>
          <w:rFonts w:asciiTheme="minorHAnsi" w:hAnsiTheme="minorHAnsi"/>
          <w:szCs w:val="23"/>
        </w:rPr>
        <w:tab/>
        <w:t xml:space="preserve">Approve an unbudgeted expenditure or commitment of $_______ without approval of the Finance Committee. </w:t>
      </w:r>
      <w:r w:rsidRPr="00477DC5">
        <w:rPr>
          <w:rFonts w:asciiTheme="minorHAnsi" w:hAnsiTheme="minorHAnsi"/>
          <w:szCs w:val="23"/>
        </w:rPr>
        <w:tab/>
      </w:r>
    </w:p>
    <w:p w14:paraId="64C03E73" w14:textId="77777777" w:rsidR="009116EF" w:rsidRPr="00477DC5" w:rsidRDefault="009116EF" w:rsidP="009116EF">
      <w:pPr>
        <w:ind w:left="720" w:hanging="720"/>
        <w:rPr>
          <w:rFonts w:asciiTheme="minorHAnsi" w:hAnsiTheme="minorHAnsi"/>
          <w:szCs w:val="23"/>
        </w:rPr>
      </w:pPr>
    </w:p>
    <w:p w14:paraId="3E28B458" w14:textId="77777777" w:rsidR="009116EF" w:rsidRPr="00477DC5" w:rsidRDefault="009116EF" w:rsidP="009116EF">
      <w:pPr>
        <w:ind w:left="720" w:hanging="720"/>
        <w:rPr>
          <w:rFonts w:asciiTheme="minorHAnsi" w:hAnsiTheme="minorHAnsi"/>
          <w:szCs w:val="23"/>
        </w:rPr>
      </w:pPr>
      <w:r w:rsidRPr="00477DC5">
        <w:rPr>
          <w:rFonts w:asciiTheme="minorHAnsi" w:hAnsiTheme="minorHAnsi"/>
          <w:b/>
          <w:bCs/>
          <w:szCs w:val="23"/>
        </w:rPr>
        <w:t>5.3</w:t>
      </w:r>
      <w:r w:rsidRPr="00477DC5">
        <w:rPr>
          <w:rFonts w:asciiTheme="minorHAnsi" w:hAnsiTheme="minorHAnsi"/>
          <w:b/>
          <w:bCs/>
          <w:szCs w:val="23"/>
        </w:rPr>
        <w:tab/>
        <w:t>Asset Protection.</w:t>
      </w:r>
      <w:r w:rsidRPr="00477DC5">
        <w:rPr>
          <w:rFonts w:asciiTheme="minorHAnsi" w:hAnsiTheme="minorHAnsi"/>
          <w:szCs w:val="23"/>
        </w:rPr>
        <w:t xml:space="preserve">  The CEO may not allow assets to be unprotected, inadequately maintained, or unnecessarily risked.  Accordingly, the CEO may not:</w:t>
      </w:r>
    </w:p>
    <w:p w14:paraId="3A9B6365" w14:textId="77777777" w:rsidR="009116EF" w:rsidRPr="00477DC5" w:rsidRDefault="009116EF" w:rsidP="009116EF">
      <w:pPr>
        <w:ind w:left="720" w:hanging="720"/>
        <w:rPr>
          <w:rFonts w:asciiTheme="minorHAnsi" w:hAnsiTheme="minorHAnsi"/>
          <w:szCs w:val="23"/>
        </w:rPr>
      </w:pPr>
    </w:p>
    <w:p w14:paraId="7640E1D8" w14:textId="4FFDF980" w:rsidR="009116EF" w:rsidRPr="00477DC5" w:rsidRDefault="009116EF" w:rsidP="009116EF">
      <w:pPr>
        <w:ind w:left="699" w:hanging="699"/>
        <w:rPr>
          <w:rFonts w:asciiTheme="minorHAnsi" w:hAnsiTheme="minorHAnsi"/>
          <w:szCs w:val="23"/>
        </w:rPr>
      </w:pPr>
      <w:r w:rsidRPr="00477DC5">
        <w:rPr>
          <w:rFonts w:asciiTheme="minorHAnsi" w:hAnsiTheme="minorHAnsi"/>
          <w:szCs w:val="23"/>
        </w:rPr>
        <w:t>5.3.1</w:t>
      </w:r>
      <w:r w:rsidRPr="00477DC5">
        <w:rPr>
          <w:rFonts w:asciiTheme="minorHAnsi" w:hAnsiTheme="minorHAnsi"/>
          <w:szCs w:val="23"/>
        </w:rPr>
        <w:tab/>
        <w:t xml:space="preserve">Fail to insure against theft and casualty losses to at least 80 percent replacement </w:t>
      </w:r>
      <w:r w:rsidRPr="00477DC5">
        <w:rPr>
          <w:rFonts w:asciiTheme="minorHAnsi" w:hAnsiTheme="minorHAnsi"/>
          <w:szCs w:val="23"/>
        </w:rPr>
        <w:tab/>
        <w:t>value and against liability losses to board members, staff, or the organization itself beyond the minimally acceptable prudent level.</w:t>
      </w:r>
    </w:p>
    <w:p w14:paraId="3225189A" w14:textId="77777777" w:rsidR="009116EF" w:rsidRPr="00477DC5" w:rsidRDefault="009116EF" w:rsidP="009116EF">
      <w:pPr>
        <w:ind w:left="699" w:hanging="699"/>
        <w:rPr>
          <w:rFonts w:asciiTheme="minorHAnsi" w:hAnsiTheme="minorHAnsi"/>
          <w:szCs w:val="23"/>
        </w:rPr>
      </w:pPr>
    </w:p>
    <w:p w14:paraId="542D8C9C" w14:textId="77777777" w:rsidR="009116EF" w:rsidRPr="00477DC5" w:rsidRDefault="009116EF" w:rsidP="009116EF">
      <w:pPr>
        <w:rPr>
          <w:rFonts w:asciiTheme="minorHAnsi" w:hAnsiTheme="minorHAnsi"/>
          <w:szCs w:val="23"/>
        </w:rPr>
      </w:pPr>
      <w:r w:rsidRPr="00477DC5">
        <w:rPr>
          <w:rFonts w:asciiTheme="minorHAnsi" w:hAnsiTheme="minorHAnsi"/>
          <w:szCs w:val="23"/>
        </w:rPr>
        <w:t>5.3.2</w:t>
      </w:r>
      <w:r w:rsidRPr="00477DC5">
        <w:rPr>
          <w:rFonts w:asciiTheme="minorHAnsi" w:hAnsiTheme="minorHAnsi"/>
          <w:szCs w:val="23"/>
        </w:rPr>
        <w:tab/>
        <w:t>Allow non-bonded personnel access to material amounts of funds.</w:t>
      </w:r>
    </w:p>
    <w:p w14:paraId="72780D24" w14:textId="77777777" w:rsidR="009116EF" w:rsidRPr="00477DC5" w:rsidRDefault="009116EF" w:rsidP="009116EF">
      <w:pPr>
        <w:rPr>
          <w:rFonts w:asciiTheme="minorHAnsi" w:hAnsiTheme="minorHAnsi"/>
          <w:szCs w:val="23"/>
        </w:rPr>
      </w:pPr>
    </w:p>
    <w:p w14:paraId="029D216E" w14:textId="77777777" w:rsidR="009116EF" w:rsidRPr="00477DC5" w:rsidRDefault="009116EF" w:rsidP="009116EF">
      <w:pPr>
        <w:ind w:left="699" w:hanging="699"/>
        <w:rPr>
          <w:rFonts w:asciiTheme="minorHAnsi" w:hAnsiTheme="minorHAnsi"/>
          <w:szCs w:val="23"/>
        </w:rPr>
      </w:pPr>
      <w:r w:rsidRPr="00477DC5">
        <w:rPr>
          <w:rFonts w:asciiTheme="minorHAnsi" w:hAnsiTheme="minorHAnsi"/>
          <w:szCs w:val="23"/>
        </w:rPr>
        <w:t>5.3.3</w:t>
      </w:r>
      <w:r w:rsidRPr="00477DC5">
        <w:rPr>
          <w:rFonts w:asciiTheme="minorHAnsi" w:hAnsiTheme="minorHAnsi"/>
          <w:szCs w:val="23"/>
        </w:rPr>
        <w:tab/>
        <w:t xml:space="preserve"> Subject office and equipment to improper wear and tear or insufficient </w:t>
      </w:r>
      <w:r w:rsidRPr="00477DC5">
        <w:rPr>
          <w:rFonts w:asciiTheme="minorHAnsi" w:hAnsiTheme="minorHAnsi"/>
          <w:szCs w:val="23"/>
        </w:rPr>
        <w:tab/>
      </w:r>
      <w:r w:rsidRPr="00477DC5">
        <w:rPr>
          <w:rFonts w:asciiTheme="minorHAnsi" w:hAnsiTheme="minorHAnsi"/>
          <w:szCs w:val="23"/>
        </w:rPr>
        <w:tab/>
        <w:t>maintenance.</w:t>
      </w:r>
    </w:p>
    <w:p w14:paraId="61183C78" w14:textId="77777777" w:rsidR="009116EF" w:rsidRPr="00477DC5" w:rsidRDefault="009116EF" w:rsidP="009116EF">
      <w:pPr>
        <w:ind w:left="699" w:hanging="699"/>
        <w:rPr>
          <w:rFonts w:asciiTheme="minorHAnsi" w:hAnsiTheme="minorHAnsi"/>
          <w:szCs w:val="23"/>
        </w:rPr>
      </w:pPr>
    </w:p>
    <w:p w14:paraId="79D4BAAF" w14:textId="77777777" w:rsidR="009116EF" w:rsidRPr="00477DC5" w:rsidRDefault="009116EF" w:rsidP="009116EF">
      <w:pPr>
        <w:ind w:left="720" w:hanging="720"/>
        <w:rPr>
          <w:rFonts w:asciiTheme="minorHAnsi" w:hAnsiTheme="minorHAnsi"/>
          <w:szCs w:val="23"/>
        </w:rPr>
      </w:pPr>
      <w:r w:rsidRPr="00477DC5">
        <w:rPr>
          <w:rFonts w:asciiTheme="minorHAnsi" w:hAnsiTheme="minorHAnsi"/>
          <w:szCs w:val="23"/>
        </w:rPr>
        <w:t>5.3.4</w:t>
      </w:r>
      <w:r w:rsidRPr="00477DC5">
        <w:rPr>
          <w:rFonts w:asciiTheme="minorHAnsi" w:hAnsiTheme="minorHAnsi"/>
          <w:szCs w:val="23"/>
        </w:rPr>
        <w:tab/>
        <w:t>Unnecessarily expose the organization, its board, or staff to claims of liability.</w:t>
      </w:r>
    </w:p>
    <w:p w14:paraId="710ABC6A" w14:textId="77777777" w:rsidR="009116EF" w:rsidRPr="00477DC5" w:rsidRDefault="009116EF" w:rsidP="009116EF">
      <w:pPr>
        <w:ind w:left="720" w:hanging="720"/>
        <w:rPr>
          <w:rFonts w:asciiTheme="minorHAnsi" w:hAnsiTheme="minorHAnsi"/>
          <w:szCs w:val="23"/>
        </w:rPr>
      </w:pPr>
    </w:p>
    <w:p w14:paraId="43EB1DA0" w14:textId="77777777" w:rsidR="009116EF" w:rsidRPr="00477DC5" w:rsidRDefault="009116EF" w:rsidP="009116EF">
      <w:pPr>
        <w:ind w:left="699" w:hanging="699"/>
        <w:rPr>
          <w:rFonts w:asciiTheme="minorHAnsi" w:hAnsiTheme="minorHAnsi"/>
          <w:szCs w:val="23"/>
        </w:rPr>
      </w:pPr>
      <w:r w:rsidRPr="00477DC5">
        <w:rPr>
          <w:rFonts w:asciiTheme="minorHAnsi" w:hAnsiTheme="minorHAnsi"/>
          <w:szCs w:val="23"/>
        </w:rPr>
        <w:t xml:space="preserve">5.3.5 </w:t>
      </w:r>
      <w:r w:rsidRPr="00477DC5">
        <w:rPr>
          <w:rFonts w:asciiTheme="minorHAnsi" w:hAnsiTheme="minorHAnsi"/>
          <w:szCs w:val="23"/>
        </w:rPr>
        <w:tab/>
        <w:t>Make any major purchase of over $_________ without sealed bids or other demonstrably prudent acquisition of quality goods, or any purchase of over $________ without written record of competitive prices, or any purchase wherein normally prudent protection has not been given against conflict of interest.</w:t>
      </w:r>
    </w:p>
    <w:p w14:paraId="2DDC6B5A" w14:textId="77777777" w:rsidR="009116EF" w:rsidRPr="00477DC5" w:rsidRDefault="009116EF" w:rsidP="009116EF">
      <w:pPr>
        <w:ind w:left="699" w:hanging="699"/>
        <w:rPr>
          <w:rFonts w:asciiTheme="minorHAnsi" w:hAnsiTheme="minorHAnsi"/>
          <w:szCs w:val="23"/>
        </w:rPr>
      </w:pPr>
    </w:p>
    <w:p w14:paraId="7C0F2892" w14:textId="77777777" w:rsidR="009116EF" w:rsidRPr="00477DC5" w:rsidRDefault="009116EF" w:rsidP="009116EF">
      <w:pPr>
        <w:ind w:left="699" w:hanging="699"/>
        <w:rPr>
          <w:rFonts w:asciiTheme="minorHAnsi" w:hAnsiTheme="minorHAnsi"/>
          <w:szCs w:val="23"/>
        </w:rPr>
      </w:pPr>
      <w:r w:rsidRPr="00477DC5">
        <w:rPr>
          <w:rFonts w:asciiTheme="minorHAnsi" w:hAnsiTheme="minorHAnsi"/>
          <w:szCs w:val="23"/>
        </w:rPr>
        <w:t>5.3.6</w:t>
      </w:r>
      <w:r w:rsidRPr="00477DC5">
        <w:rPr>
          <w:rFonts w:asciiTheme="minorHAnsi" w:hAnsiTheme="minorHAnsi"/>
          <w:szCs w:val="23"/>
        </w:rPr>
        <w:tab/>
        <w:t xml:space="preserve"> Acquire, encumber, or dispose of real property without board approval.</w:t>
      </w:r>
    </w:p>
    <w:p w14:paraId="6C9450D0" w14:textId="77777777" w:rsidR="009116EF" w:rsidRPr="00477DC5" w:rsidRDefault="009116EF" w:rsidP="009116EF">
      <w:pPr>
        <w:ind w:left="699" w:hanging="699"/>
        <w:rPr>
          <w:rFonts w:asciiTheme="minorHAnsi" w:hAnsiTheme="minorHAnsi"/>
          <w:szCs w:val="23"/>
        </w:rPr>
      </w:pPr>
    </w:p>
    <w:p w14:paraId="10ED2B6F" w14:textId="77777777" w:rsidR="009116EF" w:rsidRPr="00477DC5" w:rsidRDefault="009116EF" w:rsidP="009116EF">
      <w:pPr>
        <w:ind w:left="699" w:hanging="699"/>
        <w:rPr>
          <w:rFonts w:asciiTheme="minorHAnsi" w:hAnsiTheme="minorHAnsi"/>
          <w:szCs w:val="23"/>
        </w:rPr>
      </w:pPr>
      <w:r w:rsidRPr="00477DC5">
        <w:rPr>
          <w:rFonts w:asciiTheme="minorHAnsi" w:hAnsiTheme="minorHAnsi"/>
          <w:b/>
          <w:szCs w:val="23"/>
        </w:rPr>
        <w:t>5.4</w:t>
      </w:r>
      <w:r w:rsidRPr="00477DC5">
        <w:rPr>
          <w:rFonts w:asciiTheme="minorHAnsi" w:hAnsiTheme="minorHAnsi"/>
          <w:szCs w:val="23"/>
        </w:rPr>
        <w:tab/>
      </w:r>
      <w:r w:rsidRPr="00477DC5">
        <w:rPr>
          <w:rFonts w:asciiTheme="minorHAnsi" w:hAnsiTheme="minorHAnsi"/>
          <w:b/>
          <w:szCs w:val="23"/>
        </w:rPr>
        <w:t xml:space="preserve">Investment Principles. </w:t>
      </w:r>
      <w:r w:rsidRPr="00477DC5">
        <w:rPr>
          <w:rFonts w:asciiTheme="minorHAnsi" w:hAnsiTheme="minorHAnsi"/>
          <w:szCs w:val="23"/>
        </w:rPr>
        <w:t>The CEO may not invest</w:t>
      </w:r>
      <w:r w:rsidRPr="00477DC5">
        <w:rPr>
          <w:rFonts w:asciiTheme="minorHAnsi" w:hAnsiTheme="minorHAnsi"/>
          <w:b/>
          <w:szCs w:val="23"/>
        </w:rPr>
        <w:t xml:space="preserve"> </w:t>
      </w:r>
      <w:r w:rsidRPr="00477DC5">
        <w:rPr>
          <w:rFonts w:asciiTheme="minorHAnsi" w:hAnsiTheme="minorHAnsi"/>
          <w:szCs w:val="23"/>
        </w:rPr>
        <w:t>or hold operating capital in insecure instruments, including uninsured checking accounts and bonds of less than AA rating, or in non</w:t>
      </w:r>
      <w:r w:rsidRPr="00477DC5">
        <w:rPr>
          <w:rFonts w:asciiTheme="minorHAnsi" w:hAnsiTheme="minorHAnsi"/>
          <w:szCs w:val="23"/>
        </w:rPr>
        <w:noBreakHyphen/>
        <w:t>interest bearing accounts except where necessary to facilitate ease in operational transactions.</w:t>
      </w:r>
    </w:p>
    <w:p w14:paraId="75A7FC24" w14:textId="77777777" w:rsidR="009116EF" w:rsidRPr="00477DC5" w:rsidRDefault="009116EF" w:rsidP="009116EF">
      <w:pPr>
        <w:ind w:left="699" w:hanging="699"/>
        <w:rPr>
          <w:rFonts w:asciiTheme="minorHAnsi" w:hAnsiTheme="minorHAnsi"/>
          <w:szCs w:val="23"/>
        </w:rPr>
      </w:pPr>
    </w:p>
    <w:p w14:paraId="4880E178" w14:textId="77777777" w:rsidR="009116EF" w:rsidRPr="00477DC5" w:rsidRDefault="009116EF" w:rsidP="009116EF">
      <w:pPr>
        <w:ind w:left="699" w:hanging="699"/>
        <w:rPr>
          <w:rFonts w:asciiTheme="minorHAnsi" w:hAnsiTheme="minorHAnsi"/>
          <w:szCs w:val="23"/>
        </w:rPr>
      </w:pPr>
    </w:p>
    <w:p w14:paraId="1356A41E" w14:textId="77777777" w:rsidR="009116EF" w:rsidRPr="00477DC5" w:rsidRDefault="009116EF" w:rsidP="009116EF">
      <w:pPr>
        <w:ind w:left="699" w:hanging="699"/>
        <w:jc w:val="center"/>
        <w:rPr>
          <w:rFonts w:asciiTheme="minorHAnsi" w:hAnsiTheme="minorHAnsi"/>
          <w:b/>
          <w:sz w:val="28"/>
          <w:szCs w:val="23"/>
        </w:rPr>
      </w:pPr>
      <w:r w:rsidRPr="00477DC5">
        <w:rPr>
          <w:rFonts w:asciiTheme="minorHAnsi" w:hAnsiTheme="minorHAnsi"/>
          <w:b/>
          <w:sz w:val="28"/>
          <w:szCs w:val="23"/>
        </w:rPr>
        <w:t xml:space="preserve"> Section 6.  Program Parameters</w:t>
      </w:r>
    </w:p>
    <w:p w14:paraId="7DE2DF79" w14:textId="77777777" w:rsidR="009116EF" w:rsidRPr="00477DC5" w:rsidRDefault="009116EF" w:rsidP="009116EF">
      <w:pPr>
        <w:ind w:left="699" w:hanging="699"/>
        <w:rPr>
          <w:rFonts w:asciiTheme="minorHAnsi" w:hAnsiTheme="minorHAnsi"/>
          <w:szCs w:val="23"/>
        </w:rPr>
      </w:pPr>
    </w:p>
    <w:p w14:paraId="268857D8" w14:textId="77777777" w:rsidR="00412043" w:rsidRDefault="009116EF" w:rsidP="009116EF">
      <w:pPr>
        <w:ind w:left="699" w:hanging="699"/>
        <w:rPr>
          <w:rFonts w:asciiTheme="minorHAnsi" w:hAnsiTheme="minorHAnsi"/>
          <w:szCs w:val="23"/>
        </w:rPr>
      </w:pPr>
      <w:r w:rsidRPr="00477DC5">
        <w:rPr>
          <w:rFonts w:asciiTheme="minorHAnsi" w:hAnsiTheme="minorHAnsi"/>
          <w:szCs w:val="23"/>
        </w:rPr>
        <w:t>In general, the CEO is expected to establish, maintain, and eliminate programs and</w:t>
      </w:r>
    </w:p>
    <w:p w14:paraId="6FA55F7A" w14:textId="77777777" w:rsidR="00412043" w:rsidRDefault="00412043" w:rsidP="00412043">
      <w:pPr>
        <w:ind w:left="699" w:hanging="699"/>
        <w:rPr>
          <w:rFonts w:asciiTheme="minorHAnsi" w:hAnsiTheme="minorHAnsi"/>
          <w:szCs w:val="23"/>
        </w:rPr>
      </w:pPr>
      <w:r w:rsidRPr="00477DC5">
        <w:rPr>
          <w:rFonts w:asciiTheme="minorHAnsi" w:hAnsiTheme="minorHAnsi"/>
          <w:szCs w:val="23"/>
        </w:rPr>
        <w:t>S</w:t>
      </w:r>
      <w:r w:rsidR="009116EF" w:rsidRPr="00477DC5">
        <w:rPr>
          <w:rFonts w:asciiTheme="minorHAnsi" w:hAnsiTheme="minorHAnsi"/>
          <w:szCs w:val="23"/>
        </w:rPr>
        <w:t>ervices</w:t>
      </w:r>
      <w:r>
        <w:rPr>
          <w:rFonts w:asciiTheme="minorHAnsi" w:hAnsiTheme="minorHAnsi"/>
          <w:szCs w:val="23"/>
        </w:rPr>
        <w:t xml:space="preserve"> </w:t>
      </w:r>
      <w:r w:rsidR="009116EF" w:rsidRPr="00477DC5">
        <w:rPr>
          <w:rFonts w:asciiTheme="minorHAnsi" w:hAnsiTheme="minorHAnsi"/>
          <w:szCs w:val="23"/>
        </w:rPr>
        <w:t>as will best achieve the mission and goals in the most effective and efficient</w:t>
      </w:r>
    </w:p>
    <w:p w14:paraId="491BBFB2" w14:textId="364CBEF0" w:rsidR="009116EF" w:rsidRPr="00477DC5" w:rsidRDefault="009116EF" w:rsidP="00412043">
      <w:pPr>
        <w:ind w:left="699" w:hanging="699"/>
        <w:rPr>
          <w:rFonts w:asciiTheme="minorHAnsi" w:hAnsiTheme="minorHAnsi"/>
          <w:szCs w:val="23"/>
        </w:rPr>
      </w:pPr>
      <w:r w:rsidRPr="00477DC5">
        <w:rPr>
          <w:rFonts w:asciiTheme="minorHAnsi" w:hAnsiTheme="minorHAnsi"/>
          <w:szCs w:val="23"/>
        </w:rPr>
        <w:t>manner.</w:t>
      </w:r>
    </w:p>
    <w:p w14:paraId="4895EF46" w14:textId="77777777" w:rsidR="009116EF" w:rsidRPr="00477DC5" w:rsidRDefault="009116EF" w:rsidP="009116EF">
      <w:pPr>
        <w:ind w:left="699" w:hanging="699"/>
        <w:rPr>
          <w:rFonts w:asciiTheme="minorHAnsi" w:hAnsiTheme="minorHAnsi"/>
          <w:szCs w:val="23"/>
        </w:rPr>
      </w:pPr>
    </w:p>
    <w:p w14:paraId="3B092194" w14:textId="77777777" w:rsidR="009116EF" w:rsidRPr="00477DC5" w:rsidRDefault="009116EF" w:rsidP="009116EF">
      <w:pPr>
        <w:ind w:left="699" w:hanging="699"/>
        <w:rPr>
          <w:rFonts w:asciiTheme="minorHAnsi" w:hAnsiTheme="minorHAnsi"/>
          <w:szCs w:val="23"/>
        </w:rPr>
      </w:pPr>
      <w:r w:rsidRPr="00477DC5">
        <w:rPr>
          <w:rFonts w:asciiTheme="minorHAnsi" w:hAnsiTheme="minorHAnsi"/>
          <w:szCs w:val="23"/>
        </w:rPr>
        <w:t>6.1</w:t>
      </w:r>
      <w:r w:rsidRPr="00477DC5">
        <w:rPr>
          <w:rFonts w:asciiTheme="minorHAnsi" w:hAnsiTheme="minorHAnsi"/>
          <w:szCs w:val="23"/>
        </w:rPr>
        <w:tab/>
        <w:t>New programs should be projected to serve at least _____ people.</w:t>
      </w:r>
    </w:p>
    <w:p w14:paraId="6859F9BD" w14:textId="77777777" w:rsidR="009116EF" w:rsidRPr="00477DC5" w:rsidRDefault="009116EF" w:rsidP="009116EF">
      <w:pPr>
        <w:ind w:left="699" w:hanging="699"/>
        <w:rPr>
          <w:rFonts w:asciiTheme="minorHAnsi" w:hAnsiTheme="minorHAnsi"/>
          <w:szCs w:val="23"/>
        </w:rPr>
      </w:pPr>
    </w:p>
    <w:p w14:paraId="5ECEB2BB" w14:textId="77777777" w:rsidR="009116EF" w:rsidRPr="00477DC5" w:rsidRDefault="009116EF" w:rsidP="009116EF">
      <w:pPr>
        <w:ind w:left="699" w:hanging="699"/>
        <w:rPr>
          <w:rFonts w:asciiTheme="minorHAnsi" w:hAnsiTheme="minorHAnsi"/>
          <w:szCs w:val="23"/>
        </w:rPr>
      </w:pPr>
      <w:r w:rsidRPr="00477DC5">
        <w:rPr>
          <w:rFonts w:asciiTheme="minorHAnsi" w:hAnsiTheme="minorHAnsi"/>
          <w:szCs w:val="23"/>
        </w:rPr>
        <w:t>6.2</w:t>
      </w:r>
      <w:r w:rsidRPr="00477DC5">
        <w:rPr>
          <w:rFonts w:asciiTheme="minorHAnsi" w:hAnsiTheme="minorHAnsi"/>
          <w:szCs w:val="23"/>
        </w:rPr>
        <w:tab/>
        <w:t>New programs with an expected budget exceeding $______ must be approved by the board.  Those programs now approved include: [</w:t>
      </w:r>
      <w:r w:rsidRPr="00477DC5">
        <w:rPr>
          <w:rFonts w:asciiTheme="minorHAnsi" w:hAnsiTheme="minorHAnsi"/>
          <w:i/>
          <w:szCs w:val="23"/>
        </w:rPr>
        <w:t>fill in</w:t>
      </w:r>
      <w:r w:rsidRPr="00477DC5">
        <w:rPr>
          <w:rFonts w:asciiTheme="minorHAnsi" w:hAnsiTheme="minorHAnsi"/>
          <w:szCs w:val="23"/>
        </w:rPr>
        <w:t>]</w:t>
      </w:r>
    </w:p>
    <w:p w14:paraId="3AAB9F6D" w14:textId="77777777" w:rsidR="009116EF" w:rsidRPr="00477DC5" w:rsidRDefault="009116EF" w:rsidP="009116EF">
      <w:pPr>
        <w:ind w:left="699" w:hanging="699"/>
        <w:rPr>
          <w:rFonts w:asciiTheme="minorHAnsi" w:hAnsiTheme="minorHAnsi"/>
          <w:szCs w:val="23"/>
        </w:rPr>
      </w:pPr>
    </w:p>
    <w:p w14:paraId="650FFD39" w14:textId="77777777" w:rsidR="009116EF" w:rsidRPr="00477DC5" w:rsidRDefault="009116EF" w:rsidP="009116EF">
      <w:pPr>
        <w:ind w:left="699" w:hanging="699"/>
        <w:rPr>
          <w:rFonts w:asciiTheme="minorHAnsi" w:hAnsiTheme="minorHAnsi"/>
          <w:szCs w:val="23"/>
        </w:rPr>
      </w:pPr>
      <w:r w:rsidRPr="00477DC5">
        <w:rPr>
          <w:rFonts w:asciiTheme="minorHAnsi" w:hAnsiTheme="minorHAnsi"/>
          <w:szCs w:val="23"/>
        </w:rPr>
        <w:t>6.3</w:t>
      </w:r>
      <w:r w:rsidRPr="00477DC5">
        <w:rPr>
          <w:rFonts w:asciiTheme="minorHAnsi" w:hAnsiTheme="minorHAnsi"/>
          <w:szCs w:val="23"/>
        </w:rPr>
        <w:tab/>
        <w:t xml:space="preserve">Programs with costs of more than $____ </w:t>
      </w:r>
      <w:r w:rsidR="009D2219" w:rsidRPr="00477DC5">
        <w:rPr>
          <w:rFonts w:asciiTheme="minorHAnsi" w:hAnsiTheme="minorHAnsi"/>
          <w:szCs w:val="23"/>
        </w:rPr>
        <w:t>should</w:t>
      </w:r>
      <w:r w:rsidRPr="00477DC5">
        <w:rPr>
          <w:rFonts w:asciiTheme="minorHAnsi" w:hAnsiTheme="minorHAnsi"/>
          <w:szCs w:val="23"/>
        </w:rPr>
        <w:t xml:space="preserve"> be assessed for effectiveness by an outside evaluator at least every </w:t>
      </w:r>
      <w:r w:rsidR="009D2219" w:rsidRPr="00477DC5">
        <w:rPr>
          <w:rFonts w:asciiTheme="minorHAnsi" w:hAnsiTheme="minorHAnsi"/>
          <w:szCs w:val="23"/>
        </w:rPr>
        <w:t>___</w:t>
      </w:r>
      <w:r w:rsidRPr="00477DC5">
        <w:rPr>
          <w:rFonts w:asciiTheme="minorHAnsi" w:hAnsiTheme="minorHAnsi"/>
          <w:szCs w:val="23"/>
        </w:rPr>
        <w:t xml:space="preserve"> years, with a written report made available to the board.</w:t>
      </w:r>
    </w:p>
    <w:p w14:paraId="317271BD" w14:textId="77777777" w:rsidR="009116EF" w:rsidRPr="00477DC5" w:rsidRDefault="009116EF" w:rsidP="009116EF">
      <w:pPr>
        <w:ind w:left="699" w:hanging="699"/>
        <w:rPr>
          <w:rFonts w:asciiTheme="minorHAnsi" w:hAnsiTheme="minorHAnsi"/>
          <w:szCs w:val="23"/>
        </w:rPr>
      </w:pPr>
    </w:p>
    <w:p w14:paraId="0E822712" w14:textId="77777777" w:rsidR="00D85FE5" w:rsidRPr="00477DC5" w:rsidRDefault="009116EF" w:rsidP="00D85FE5">
      <w:pPr>
        <w:ind w:left="699" w:hanging="699"/>
        <w:rPr>
          <w:rFonts w:asciiTheme="minorHAnsi" w:hAnsiTheme="minorHAnsi"/>
          <w:szCs w:val="23"/>
        </w:rPr>
      </w:pPr>
      <w:r w:rsidRPr="00477DC5">
        <w:rPr>
          <w:rFonts w:asciiTheme="minorHAnsi" w:hAnsiTheme="minorHAnsi"/>
          <w:szCs w:val="23"/>
        </w:rPr>
        <w:t>6.4</w:t>
      </w:r>
      <w:r w:rsidRPr="00477DC5">
        <w:rPr>
          <w:rFonts w:asciiTheme="minorHAnsi" w:hAnsiTheme="minorHAnsi"/>
          <w:szCs w:val="23"/>
        </w:rPr>
        <w:tab/>
        <w:t xml:space="preserve">Any program executed in partnership with another organization </w:t>
      </w:r>
      <w:r w:rsidR="009D2219" w:rsidRPr="00477DC5">
        <w:rPr>
          <w:rFonts w:asciiTheme="minorHAnsi" w:hAnsiTheme="minorHAnsi"/>
          <w:szCs w:val="23"/>
        </w:rPr>
        <w:t>should be</w:t>
      </w:r>
      <w:r w:rsidRPr="00477DC5">
        <w:rPr>
          <w:rFonts w:asciiTheme="minorHAnsi" w:hAnsiTheme="minorHAnsi"/>
          <w:szCs w:val="23"/>
        </w:rPr>
        <w:t xml:space="preserve"> ________.</w:t>
      </w:r>
    </w:p>
    <w:p w14:paraId="322194FD" w14:textId="77777777" w:rsidR="00D85FE5" w:rsidRPr="00477DC5" w:rsidRDefault="00D85FE5" w:rsidP="00D85FE5">
      <w:pPr>
        <w:ind w:left="699" w:hanging="699"/>
        <w:rPr>
          <w:rFonts w:asciiTheme="minorHAnsi" w:hAnsiTheme="minorHAnsi"/>
          <w:szCs w:val="23"/>
        </w:rPr>
      </w:pPr>
    </w:p>
    <w:p w14:paraId="4D5D7145" w14:textId="77777777" w:rsidR="009116EF" w:rsidRPr="00477DC5" w:rsidRDefault="009116EF" w:rsidP="00D85FE5">
      <w:pPr>
        <w:ind w:left="699" w:hanging="699"/>
        <w:jc w:val="center"/>
        <w:rPr>
          <w:rFonts w:asciiTheme="minorHAnsi" w:hAnsiTheme="minorHAnsi"/>
          <w:szCs w:val="23"/>
        </w:rPr>
      </w:pPr>
      <w:r w:rsidRPr="00477DC5">
        <w:rPr>
          <w:rFonts w:asciiTheme="minorHAnsi" w:hAnsiTheme="minorHAnsi"/>
          <w:b/>
          <w:sz w:val="28"/>
          <w:szCs w:val="23"/>
        </w:rPr>
        <w:t>Section 7.  Advancement Parameters</w:t>
      </w:r>
    </w:p>
    <w:p w14:paraId="14CF4939" w14:textId="77777777" w:rsidR="009116EF" w:rsidRPr="00477DC5" w:rsidRDefault="009116EF" w:rsidP="009116EF">
      <w:pPr>
        <w:ind w:left="699" w:hanging="699"/>
        <w:rPr>
          <w:rFonts w:asciiTheme="minorHAnsi" w:hAnsiTheme="minorHAnsi"/>
          <w:szCs w:val="23"/>
        </w:rPr>
      </w:pPr>
    </w:p>
    <w:p w14:paraId="6F38CB6C" w14:textId="77777777" w:rsidR="009116EF" w:rsidRPr="00477DC5" w:rsidRDefault="009116EF" w:rsidP="009116EF">
      <w:pPr>
        <w:ind w:left="720" w:hanging="720"/>
        <w:rPr>
          <w:rFonts w:asciiTheme="minorHAnsi" w:hAnsiTheme="minorHAnsi"/>
          <w:bCs/>
          <w:szCs w:val="28"/>
        </w:rPr>
      </w:pPr>
      <w:r w:rsidRPr="00477DC5">
        <w:rPr>
          <w:rFonts w:asciiTheme="minorHAnsi" w:hAnsiTheme="minorHAnsi"/>
          <w:bCs/>
          <w:szCs w:val="28"/>
        </w:rPr>
        <w:t xml:space="preserve">The various efforts to represent the organization to the public (media, public relations, </w:t>
      </w:r>
    </w:p>
    <w:p w14:paraId="4329A953" w14:textId="77777777" w:rsidR="00412043" w:rsidRDefault="009116EF" w:rsidP="009116EF">
      <w:pPr>
        <w:ind w:left="720" w:hanging="720"/>
        <w:rPr>
          <w:rFonts w:asciiTheme="minorHAnsi" w:hAnsiTheme="minorHAnsi"/>
          <w:bCs/>
          <w:szCs w:val="28"/>
        </w:rPr>
      </w:pPr>
      <w:r w:rsidRPr="00477DC5">
        <w:rPr>
          <w:rFonts w:asciiTheme="minorHAnsi" w:hAnsiTheme="minorHAnsi"/>
          <w:bCs/>
          <w:szCs w:val="28"/>
        </w:rPr>
        <w:t xml:space="preserve">fundraising, new member recruitment, etc.) </w:t>
      </w:r>
      <w:r w:rsidR="00CA05A3" w:rsidRPr="00477DC5">
        <w:rPr>
          <w:rFonts w:asciiTheme="minorHAnsi" w:hAnsiTheme="minorHAnsi"/>
          <w:bCs/>
          <w:szCs w:val="28"/>
        </w:rPr>
        <w:t>are expected to</w:t>
      </w:r>
      <w:r w:rsidRPr="00477DC5">
        <w:rPr>
          <w:rFonts w:asciiTheme="minorHAnsi" w:hAnsiTheme="minorHAnsi"/>
          <w:bCs/>
          <w:szCs w:val="28"/>
        </w:rPr>
        <w:t xml:space="preserve"> be </w:t>
      </w:r>
      <w:r w:rsidR="00CA05A3" w:rsidRPr="00477DC5">
        <w:rPr>
          <w:rFonts w:asciiTheme="minorHAnsi" w:hAnsiTheme="minorHAnsi"/>
          <w:bCs/>
          <w:szCs w:val="28"/>
        </w:rPr>
        <w:t>integrated sufficiently so</w:t>
      </w:r>
    </w:p>
    <w:p w14:paraId="7ED1FFBF" w14:textId="6683B725" w:rsidR="009116EF" w:rsidRPr="00477DC5" w:rsidRDefault="00CA05A3" w:rsidP="00412043">
      <w:pPr>
        <w:ind w:left="720" w:hanging="720"/>
        <w:rPr>
          <w:rFonts w:asciiTheme="minorHAnsi" w:hAnsiTheme="minorHAnsi"/>
          <w:bCs/>
          <w:szCs w:val="28"/>
        </w:rPr>
      </w:pPr>
      <w:r w:rsidRPr="00477DC5">
        <w:rPr>
          <w:rFonts w:asciiTheme="minorHAnsi" w:hAnsiTheme="minorHAnsi"/>
          <w:bCs/>
          <w:szCs w:val="28"/>
        </w:rPr>
        <w:t>that</w:t>
      </w:r>
      <w:r w:rsidR="00412043">
        <w:rPr>
          <w:rFonts w:asciiTheme="minorHAnsi" w:hAnsiTheme="minorHAnsi"/>
          <w:bCs/>
          <w:szCs w:val="28"/>
        </w:rPr>
        <w:t xml:space="preserve"> </w:t>
      </w:r>
      <w:r w:rsidR="009116EF" w:rsidRPr="00477DC5">
        <w:rPr>
          <w:rFonts w:asciiTheme="minorHAnsi" w:hAnsiTheme="minorHAnsi"/>
          <w:bCs/>
          <w:szCs w:val="28"/>
        </w:rPr>
        <w:t>the organization</w:t>
      </w:r>
      <w:r w:rsidRPr="00477DC5">
        <w:rPr>
          <w:rFonts w:asciiTheme="minorHAnsi" w:hAnsiTheme="minorHAnsi"/>
          <w:bCs/>
          <w:szCs w:val="28"/>
        </w:rPr>
        <w:t>’</w:t>
      </w:r>
      <w:r w:rsidR="009116EF" w:rsidRPr="00477DC5">
        <w:rPr>
          <w:rFonts w:asciiTheme="minorHAnsi" w:hAnsiTheme="minorHAnsi"/>
          <w:bCs/>
          <w:szCs w:val="28"/>
        </w:rPr>
        <w:t xml:space="preserve">s brand/positioning in the external world is positive and effective.  </w:t>
      </w:r>
    </w:p>
    <w:p w14:paraId="594D39E5" w14:textId="77777777" w:rsidR="009116EF" w:rsidRPr="00477DC5" w:rsidRDefault="009116EF" w:rsidP="009116EF">
      <w:pPr>
        <w:ind w:left="720" w:hanging="720"/>
        <w:rPr>
          <w:rFonts w:asciiTheme="minorHAnsi" w:hAnsiTheme="minorHAnsi"/>
          <w:bCs/>
          <w:szCs w:val="28"/>
        </w:rPr>
      </w:pPr>
    </w:p>
    <w:p w14:paraId="02B2FB9C" w14:textId="5D5973F9" w:rsidR="009116EF" w:rsidRPr="00477DC5" w:rsidRDefault="009116EF" w:rsidP="00CA05A3">
      <w:pPr>
        <w:ind w:left="720" w:hanging="720"/>
        <w:rPr>
          <w:rFonts w:asciiTheme="minorHAnsi" w:hAnsiTheme="minorHAnsi"/>
          <w:bCs/>
          <w:szCs w:val="28"/>
        </w:rPr>
      </w:pPr>
      <w:r w:rsidRPr="00477DC5">
        <w:rPr>
          <w:rFonts w:asciiTheme="minorHAnsi" w:hAnsiTheme="minorHAnsi"/>
          <w:b/>
          <w:bCs/>
          <w:szCs w:val="28"/>
        </w:rPr>
        <w:t>7.1</w:t>
      </w:r>
      <w:r w:rsidRPr="00477DC5">
        <w:rPr>
          <w:rFonts w:asciiTheme="minorHAnsi" w:hAnsiTheme="minorHAnsi"/>
          <w:bCs/>
          <w:szCs w:val="28"/>
        </w:rPr>
        <w:tab/>
      </w:r>
      <w:r w:rsidRPr="00477DC5">
        <w:rPr>
          <w:rFonts w:asciiTheme="minorHAnsi" w:hAnsiTheme="minorHAnsi"/>
          <w:b/>
          <w:bCs/>
          <w:szCs w:val="28"/>
        </w:rPr>
        <w:t>Fund Raising Strategy</w:t>
      </w:r>
      <w:r w:rsidRPr="00477DC5">
        <w:rPr>
          <w:rFonts w:asciiTheme="minorHAnsi" w:hAnsiTheme="minorHAnsi"/>
          <w:bCs/>
          <w:szCs w:val="28"/>
        </w:rPr>
        <w:t xml:space="preserve">. The CEO </w:t>
      </w:r>
      <w:r w:rsidR="00CA05A3" w:rsidRPr="00477DC5">
        <w:rPr>
          <w:rFonts w:asciiTheme="minorHAnsi" w:hAnsiTheme="minorHAnsi"/>
          <w:bCs/>
          <w:szCs w:val="28"/>
        </w:rPr>
        <w:t>is expected to</w:t>
      </w:r>
      <w:r w:rsidRPr="00477DC5">
        <w:rPr>
          <w:rFonts w:asciiTheme="minorHAnsi" w:hAnsiTheme="minorHAnsi"/>
          <w:bCs/>
          <w:szCs w:val="28"/>
        </w:rPr>
        <w:t xml:space="preserve"> develop and maintain a fund</w:t>
      </w:r>
      <w:r w:rsidR="00CB246D">
        <w:rPr>
          <w:rFonts w:asciiTheme="minorHAnsi" w:hAnsiTheme="minorHAnsi"/>
          <w:bCs/>
          <w:szCs w:val="28"/>
        </w:rPr>
        <w:t>-</w:t>
      </w:r>
      <w:r w:rsidRPr="00477DC5">
        <w:rPr>
          <w:rFonts w:asciiTheme="minorHAnsi" w:hAnsiTheme="minorHAnsi"/>
          <w:bCs/>
          <w:szCs w:val="28"/>
        </w:rPr>
        <w:t xml:space="preserve"> raising plan</w:t>
      </w:r>
      <w:r w:rsidR="00CA05A3" w:rsidRPr="00477DC5">
        <w:rPr>
          <w:rFonts w:asciiTheme="minorHAnsi" w:hAnsiTheme="minorHAnsi"/>
          <w:bCs/>
          <w:szCs w:val="28"/>
        </w:rPr>
        <w:t xml:space="preserve"> which, at</w:t>
      </w:r>
      <w:r w:rsidRPr="00477DC5">
        <w:rPr>
          <w:rFonts w:asciiTheme="minorHAnsi" w:hAnsiTheme="minorHAnsi"/>
          <w:bCs/>
          <w:szCs w:val="28"/>
        </w:rPr>
        <w:t xml:space="preserve"> a minimum, includes direct mail, major donor initiatives, planned </w:t>
      </w:r>
      <w:proofErr w:type="gramStart"/>
      <w:r w:rsidRPr="00477DC5">
        <w:rPr>
          <w:rFonts w:asciiTheme="minorHAnsi" w:hAnsiTheme="minorHAnsi"/>
          <w:bCs/>
          <w:szCs w:val="28"/>
        </w:rPr>
        <w:t>giving</w:t>
      </w:r>
      <w:proofErr w:type="gramEnd"/>
      <w:r w:rsidRPr="00477DC5">
        <w:rPr>
          <w:rFonts w:asciiTheme="minorHAnsi" w:hAnsiTheme="minorHAnsi"/>
          <w:bCs/>
          <w:szCs w:val="28"/>
        </w:rPr>
        <w:t xml:space="preserve">, and web-based giving.  Such plan </w:t>
      </w:r>
      <w:r w:rsidR="009D2219" w:rsidRPr="00477DC5">
        <w:rPr>
          <w:rFonts w:asciiTheme="minorHAnsi" w:hAnsiTheme="minorHAnsi"/>
          <w:bCs/>
          <w:szCs w:val="28"/>
        </w:rPr>
        <w:t>should</w:t>
      </w:r>
      <w:r w:rsidRPr="00477DC5">
        <w:rPr>
          <w:rFonts w:asciiTheme="minorHAnsi" w:hAnsiTheme="minorHAnsi"/>
          <w:bCs/>
          <w:szCs w:val="28"/>
        </w:rPr>
        <w:t xml:space="preserve"> be provided to board members for review each March, along with results for each initiative.  Total direct and indirect expenses for fundraising </w:t>
      </w:r>
      <w:r w:rsidR="00CA05A3" w:rsidRPr="00477DC5">
        <w:rPr>
          <w:rFonts w:asciiTheme="minorHAnsi" w:hAnsiTheme="minorHAnsi"/>
          <w:bCs/>
          <w:szCs w:val="28"/>
        </w:rPr>
        <w:t>are not expected to</w:t>
      </w:r>
      <w:r w:rsidRPr="00477DC5">
        <w:rPr>
          <w:rFonts w:asciiTheme="minorHAnsi" w:hAnsiTheme="minorHAnsi"/>
          <w:bCs/>
          <w:szCs w:val="28"/>
        </w:rPr>
        <w:t xml:space="preserve"> exceed ___% of the total budget.</w:t>
      </w:r>
    </w:p>
    <w:p w14:paraId="276B34FD" w14:textId="77777777" w:rsidR="009116EF" w:rsidRPr="00477DC5" w:rsidRDefault="009116EF" w:rsidP="009116EF">
      <w:pPr>
        <w:ind w:left="720"/>
        <w:rPr>
          <w:rFonts w:asciiTheme="minorHAnsi" w:hAnsiTheme="minorHAnsi"/>
          <w:bCs/>
          <w:szCs w:val="28"/>
        </w:rPr>
      </w:pPr>
    </w:p>
    <w:p w14:paraId="56DC92EC" w14:textId="77777777" w:rsidR="009116EF" w:rsidRPr="00477DC5" w:rsidRDefault="009116EF" w:rsidP="009116EF">
      <w:pPr>
        <w:ind w:left="720" w:hanging="720"/>
        <w:rPr>
          <w:rFonts w:asciiTheme="minorHAnsi" w:hAnsiTheme="minorHAnsi"/>
          <w:szCs w:val="23"/>
        </w:rPr>
      </w:pPr>
      <w:r w:rsidRPr="00477DC5">
        <w:rPr>
          <w:rFonts w:asciiTheme="minorHAnsi" w:hAnsiTheme="minorHAnsi"/>
          <w:b/>
          <w:bCs/>
          <w:szCs w:val="28"/>
        </w:rPr>
        <w:t>7.2</w:t>
      </w:r>
      <w:r w:rsidRPr="00477DC5">
        <w:rPr>
          <w:rFonts w:asciiTheme="minorHAnsi" w:hAnsiTheme="minorHAnsi"/>
          <w:bCs/>
          <w:szCs w:val="28"/>
        </w:rPr>
        <w:tab/>
      </w:r>
      <w:r w:rsidRPr="00477DC5">
        <w:rPr>
          <w:rFonts w:asciiTheme="minorHAnsi" w:hAnsiTheme="minorHAnsi"/>
          <w:b/>
          <w:bCs/>
          <w:szCs w:val="28"/>
        </w:rPr>
        <w:t>Donor Bill of Rights.</w:t>
      </w:r>
      <w:r w:rsidRPr="00477DC5">
        <w:rPr>
          <w:rFonts w:asciiTheme="minorHAnsi" w:hAnsiTheme="minorHAnsi"/>
          <w:bCs/>
          <w:szCs w:val="28"/>
        </w:rPr>
        <w:t xml:space="preserve"> The CEO </w:t>
      </w:r>
      <w:r w:rsidR="00CA05A3" w:rsidRPr="00477DC5">
        <w:rPr>
          <w:rFonts w:asciiTheme="minorHAnsi" w:hAnsiTheme="minorHAnsi"/>
          <w:bCs/>
          <w:szCs w:val="28"/>
        </w:rPr>
        <w:t>is expected to</w:t>
      </w:r>
      <w:r w:rsidRPr="00477DC5">
        <w:rPr>
          <w:rFonts w:asciiTheme="minorHAnsi" w:hAnsiTheme="minorHAnsi"/>
          <w:bCs/>
          <w:szCs w:val="28"/>
        </w:rPr>
        <w:t xml:space="preserve"> develop and provide the latest version to the board, a Donor Bill of Rights, which </w:t>
      </w:r>
      <w:r w:rsidR="009D2219" w:rsidRPr="00477DC5">
        <w:rPr>
          <w:rFonts w:asciiTheme="minorHAnsi" w:hAnsiTheme="minorHAnsi"/>
          <w:bCs/>
          <w:szCs w:val="28"/>
        </w:rPr>
        <w:t>should</w:t>
      </w:r>
      <w:r w:rsidRPr="00477DC5">
        <w:rPr>
          <w:rFonts w:asciiTheme="minorHAnsi" w:hAnsiTheme="minorHAnsi"/>
          <w:bCs/>
          <w:szCs w:val="28"/>
        </w:rPr>
        <w:t xml:space="preserve"> include, </w:t>
      </w:r>
      <w:r w:rsidRPr="00477DC5">
        <w:rPr>
          <w:rFonts w:asciiTheme="minorHAnsi" w:hAnsiTheme="minorHAnsi"/>
          <w:bCs/>
          <w:i/>
          <w:szCs w:val="28"/>
        </w:rPr>
        <w:t>inter alia</w:t>
      </w:r>
      <w:r w:rsidRPr="00477DC5">
        <w:rPr>
          <w:rFonts w:asciiTheme="minorHAnsi" w:hAnsiTheme="minorHAnsi"/>
          <w:bCs/>
          <w:szCs w:val="28"/>
        </w:rPr>
        <w:t xml:space="preserve">, the following restrictions, i.e., the CEO may not </w:t>
      </w:r>
      <w:r w:rsidRPr="00477DC5" w:rsidDel="002532FF">
        <w:rPr>
          <w:rFonts w:asciiTheme="minorHAnsi" w:hAnsiTheme="minorHAnsi"/>
          <w:szCs w:val="23"/>
        </w:rPr>
        <w:t>a</w:t>
      </w:r>
      <w:r w:rsidRPr="00477DC5">
        <w:rPr>
          <w:rFonts w:asciiTheme="minorHAnsi" w:hAnsiTheme="minorHAnsi"/>
          <w:szCs w:val="23"/>
        </w:rPr>
        <w:t xml:space="preserve">llow the names of donors to be revealed outside the organization; </w:t>
      </w:r>
      <w:r w:rsidRPr="00477DC5" w:rsidDel="002532FF">
        <w:rPr>
          <w:rFonts w:asciiTheme="minorHAnsi" w:hAnsiTheme="minorHAnsi"/>
          <w:szCs w:val="23"/>
        </w:rPr>
        <w:t>r</w:t>
      </w:r>
      <w:r w:rsidRPr="00477DC5">
        <w:rPr>
          <w:rFonts w:asciiTheme="minorHAnsi" w:hAnsiTheme="minorHAnsi"/>
          <w:szCs w:val="23"/>
        </w:rPr>
        <w:t xml:space="preserve">epresent to a donor that an action will be taken that violates board policies; </w:t>
      </w:r>
      <w:r w:rsidRPr="00477DC5" w:rsidDel="002532FF">
        <w:rPr>
          <w:rFonts w:asciiTheme="minorHAnsi" w:hAnsiTheme="minorHAnsi"/>
          <w:szCs w:val="23"/>
        </w:rPr>
        <w:t>f</w:t>
      </w:r>
      <w:r w:rsidRPr="00477DC5">
        <w:rPr>
          <w:rFonts w:asciiTheme="minorHAnsi" w:hAnsiTheme="minorHAnsi"/>
          <w:szCs w:val="23"/>
        </w:rPr>
        <w:t xml:space="preserve">ail to honor an enforceable restriction from a donor; or </w:t>
      </w:r>
      <w:r w:rsidRPr="00477DC5" w:rsidDel="002532FF">
        <w:rPr>
          <w:rFonts w:asciiTheme="minorHAnsi" w:hAnsiTheme="minorHAnsi"/>
          <w:szCs w:val="23"/>
        </w:rPr>
        <w:t>f</w:t>
      </w:r>
      <w:r w:rsidRPr="00477DC5">
        <w:rPr>
          <w:rFonts w:asciiTheme="minorHAnsi" w:hAnsiTheme="minorHAnsi"/>
          <w:szCs w:val="23"/>
        </w:rPr>
        <w:t>ail to confirm receipt of a donor’s contribution and send him/her an annual summary of donations.</w:t>
      </w:r>
      <w:r w:rsidR="003D013C" w:rsidRPr="00477DC5">
        <w:rPr>
          <w:rFonts w:asciiTheme="minorHAnsi" w:hAnsiTheme="minorHAnsi"/>
          <w:szCs w:val="23"/>
        </w:rPr>
        <w:t xml:space="preserve">  The CEO is expected</w:t>
      </w:r>
      <w:r w:rsidRPr="00477DC5">
        <w:rPr>
          <w:rFonts w:asciiTheme="minorHAnsi" w:hAnsiTheme="minorHAnsi"/>
          <w:szCs w:val="23"/>
        </w:rPr>
        <w:t xml:space="preserve"> also </w:t>
      </w:r>
      <w:r w:rsidR="003D013C" w:rsidRPr="00477DC5">
        <w:rPr>
          <w:rFonts w:asciiTheme="minorHAnsi" w:hAnsiTheme="minorHAnsi"/>
          <w:szCs w:val="23"/>
        </w:rPr>
        <w:t xml:space="preserve">to </w:t>
      </w:r>
      <w:r w:rsidRPr="00477DC5">
        <w:rPr>
          <w:rFonts w:asciiTheme="minorHAnsi" w:hAnsiTheme="minorHAnsi"/>
          <w:szCs w:val="23"/>
        </w:rPr>
        <w:t>ensure that we attempt to honor donors’ requests and statements of desire as to how their donations are used so long as applicable circumstances allow, provided that those donors are adequately informed that their requests and statements of desire do not constitute binding obligations on the organization, and that the organization retains ultimate discretion and control over use of their donations.</w:t>
      </w:r>
    </w:p>
    <w:p w14:paraId="66FD3D60" w14:textId="77777777" w:rsidR="009116EF" w:rsidRPr="00477DC5" w:rsidRDefault="009116EF" w:rsidP="009116EF">
      <w:pPr>
        <w:ind w:left="720" w:hanging="720"/>
        <w:rPr>
          <w:rFonts w:asciiTheme="minorHAnsi" w:hAnsiTheme="minorHAnsi"/>
          <w:szCs w:val="23"/>
        </w:rPr>
      </w:pPr>
    </w:p>
    <w:p w14:paraId="1C287D52" w14:textId="77777777" w:rsidR="009116EF" w:rsidRPr="00477DC5" w:rsidRDefault="009116EF" w:rsidP="009116EF">
      <w:pPr>
        <w:ind w:left="720" w:hanging="720"/>
        <w:rPr>
          <w:rFonts w:asciiTheme="minorHAnsi" w:hAnsiTheme="minorHAnsi"/>
          <w:szCs w:val="23"/>
        </w:rPr>
      </w:pPr>
      <w:r w:rsidRPr="00477DC5">
        <w:rPr>
          <w:rFonts w:asciiTheme="minorHAnsi" w:hAnsiTheme="minorHAnsi"/>
          <w:b/>
          <w:szCs w:val="23"/>
        </w:rPr>
        <w:t>7.3</w:t>
      </w:r>
      <w:r w:rsidRPr="00477DC5">
        <w:rPr>
          <w:rFonts w:asciiTheme="minorHAnsi" w:hAnsiTheme="minorHAnsi"/>
          <w:szCs w:val="23"/>
        </w:rPr>
        <w:tab/>
      </w:r>
      <w:r w:rsidRPr="00477DC5">
        <w:rPr>
          <w:rFonts w:asciiTheme="minorHAnsi" w:hAnsiTheme="minorHAnsi"/>
          <w:b/>
          <w:szCs w:val="23"/>
        </w:rPr>
        <w:t>Training.</w:t>
      </w:r>
      <w:r w:rsidRPr="00477DC5">
        <w:rPr>
          <w:rFonts w:asciiTheme="minorHAnsi" w:hAnsiTheme="minorHAnsi"/>
          <w:szCs w:val="23"/>
        </w:rPr>
        <w:t xml:space="preserve">  The CEO </w:t>
      </w:r>
      <w:r w:rsidR="00CA05A3" w:rsidRPr="00477DC5">
        <w:rPr>
          <w:rFonts w:asciiTheme="minorHAnsi" w:hAnsiTheme="minorHAnsi"/>
          <w:szCs w:val="23"/>
        </w:rPr>
        <w:t xml:space="preserve">should provide for appropriate board and staff periodic </w:t>
      </w:r>
      <w:r w:rsidRPr="00477DC5">
        <w:rPr>
          <w:rFonts w:asciiTheme="minorHAnsi" w:hAnsiTheme="minorHAnsi"/>
          <w:szCs w:val="23"/>
        </w:rPr>
        <w:t>training in new fundraising techniques and budget for such expenses.</w:t>
      </w:r>
    </w:p>
    <w:p w14:paraId="585C666A" w14:textId="77777777" w:rsidR="009116EF" w:rsidRPr="00477DC5" w:rsidRDefault="009116EF" w:rsidP="009116EF">
      <w:pPr>
        <w:ind w:left="720" w:hanging="720"/>
        <w:rPr>
          <w:rFonts w:asciiTheme="minorHAnsi" w:hAnsiTheme="minorHAnsi"/>
          <w:szCs w:val="23"/>
        </w:rPr>
      </w:pPr>
    </w:p>
    <w:p w14:paraId="6BD1D01D" w14:textId="77777777" w:rsidR="009116EF" w:rsidRPr="00477DC5" w:rsidRDefault="009116EF" w:rsidP="009116EF">
      <w:pPr>
        <w:ind w:left="720" w:hanging="720"/>
        <w:rPr>
          <w:rFonts w:asciiTheme="minorHAnsi" w:hAnsiTheme="minorHAnsi"/>
          <w:bCs/>
          <w:szCs w:val="28"/>
        </w:rPr>
      </w:pPr>
      <w:r w:rsidRPr="00477DC5">
        <w:rPr>
          <w:rFonts w:asciiTheme="minorHAnsi" w:hAnsiTheme="minorHAnsi"/>
          <w:b/>
          <w:szCs w:val="23"/>
        </w:rPr>
        <w:t>7.4</w:t>
      </w:r>
      <w:r w:rsidRPr="00477DC5">
        <w:rPr>
          <w:rFonts w:asciiTheme="minorHAnsi" w:hAnsiTheme="minorHAnsi"/>
          <w:szCs w:val="23"/>
        </w:rPr>
        <w:tab/>
      </w:r>
      <w:r w:rsidRPr="00477DC5">
        <w:rPr>
          <w:rFonts w:asciiTheme="minorHAnsi" w:hAnsiTheme="minorHAnsi"/>
          <w:b/>
          <w:szCs w:val="23"/>
        </w:rPr>
        <w:t>Public Affairs.</w:t>
      </w:r>
      <w:r w:rsidRPr="00477DC5">
        <w:rPr>
          <w:rFonts w:asciiTheme="minorHAnsi" w:hAnsiTheme="minorHAnsi"/>
          <w:szCs w:val="23"/>
        </w:rPr>
        <w:t xml:space="preserve">  The CEO </w:t>
      </w:r>
      <w:r w:rsidR="00CA05A3" w:rsidRPr="00477DC5">
        <w:rPr>
          <w:rFonts w:asciiTheme="minorHAnsi" w:hAnsiTheme="minorHAnsi"/>
          <w:szCs w:val="23"/>
        </w:rPr>
        <w:t>is expected to</w:t>
      </w:r>
      <w:r w:rsidRPr="00477DC5">
        <w:rPr>
          <w:rFonts w:asciiTheme="minorHAnsi" w:hAnsiTheme="minorHAnsi"/>
          <w:szCs w:val="23"/>
        </w:rPr>
        <w:t xml:space="preserve"> </w:t>
      </w:r>
      <w:r w:rsidRPr="00477DC5">
        <w:rPr>
          <w:rFonts w:asciiTheme="minorHAnsi" w:hAnsiTheme="minorHAnsi"/>
          <w:bCs/>
          <w:szCs w:val="28"/>
        </w:rPr>
        <w:t xml:space="preserve">exercise care in representing that we are a charitable, mission-centered, listening organization and develop policies and </w:t>
      </w:r>
      <w:r w:rsidRPr="00477DC5">
        <w:rPr>
          <w:rFonts w:asciiTheme="minorHAnsi" w:hAnsiTheme="minorHAnsi"/>
          <w:bCs/>
          <w:szCs w:val="28"/>
        </w:rPr>
        <w:lastRenderedPageBreak/>
        <w:t>procedures for communicating with primary stakeholders and the public at large in a way that reinforces that image.</w:t>
      </w:r>
    </w:p>
    <w:p w14:paraId="6B29E00B" w14:textId="77777777" w:rsidR="009116EF" w:rsidRPr="00477DC5" w:rsidRDefault="009116EF" w:rsidP="009116EF">
      <w:pPr>
        <w:ind w:left="720" w:hanging="720"/>
        <w:rPr>
          <w:rFonts w:asciiTheme="minorHAnsi" w:hAnsiTheme="minorHAnsi"/>
          <w:bCs/>
          <w:szCs w:val="28"/>
        </w:rPr>
      </w:pPr>
    </w:p>
    <w:p w14:paraId="4084FB69" w14:textId="77777777" w:rsidR="009116EF" w:rsidRPr="00477DC5" w:rsidRDefault="009116EF" w:rsidP="009116EF">
      <w:pPr>
        <w:ind w:left="720" w:hanging="720"/>
        <w:rPr>
          <w:rFonts w:asciiTheme="minorHAnsi" w:hAnsiTheme="minorHAnsi"/>
          <w:bCs/>
          <w:szCs w:val="28"/>
        </w:rPr>
      </w:pPr>
      <w:r w:rsidRPr="00477DC5">
        <w:rPr>
          <w:rFonts w:asciiTheme="minorHAnsi" w:hAnsiTheme="minorHAnsi"/>
          <w:b/>
          <w:bCs/>
          <w:szCs w:val="28"/>
        </w:rPr>
        <w:t>7.5</w:t>
      </w:r>
      <w:r w:rsidRPr="00477DC5">
        <w:rPr>
          <w:rFonts w:asciiTheme="minorHAnsi" w:hAnsiTheme="minorHAnsi"/>
          <w:bCs/>
          <w:szCs w:val="28"/>
        </w:rPr>
        <w:tab/>
      </w:r>
      <w:r w:rsidRPr="00477DC5">
        <w:rPr>
          <w:rFonts w:asciiTheme="minorHAnsi" w:hAnsiTheme="minorHAnsi"/>
          <w:b/>
          <w:bCs/>
          <w:szCs w:val="28"/>
        </w:rPr>
        <w:t>Communications Plan</w:t>
      </w:r>
      <w:r w:rsidRPr="00477DC5">
        <w:rPr>
          <w:rFonts w:asciiTheme="minorHAnsi" w:hAnsiTheme="minorHAnsi"/>
          <w:bCs/>
          <w:szCs w:val="28"/>
        </w:rPr>
        <w:t xml:space="preserve">. The CEO </w:t>
      </w:r>
      <w:r w:rsidR="00CA05A3" w:rsidRPr="00477DC5">
        <w:rPr>
          <w:rFonts w:asciiTheme="minorHAnsi" w:hAnsiTheme="minorHAnsi"/>
          <w:bCs/>
          <w:szCs w:val="28"/>
        </w:rPr>
        <w:t>is expected to</w:t>
      </w:r>
      <w:r w:rsidRPr="00477DC5">
        <w:rPr>
          <w:rFonts w:asciiTheme="minorHAnsi" w:hAnsiTheme="minorHAnsi"/>
          <w:bCs/>
          <w:szCs w:val="28"/>
        </w:rPr>
        <w:t xml:space="preserve"> develop and maintain a communications plan, shared with the board as appropriate, that describes how the organization will communicate with its various stakeholders. The plan </w:t>
      </w:r>
      <w:r w:rsidR="00CA05A3" w:rsidRPr="00477DC5">
        <w:rPr>
          <w:rFonts w:asciiTheme="minorHAnsi" w:hAnsiTheme="minorHAnsi"/>
          <w:bCs/>
          <w:szCs w:val="28"/>
        </w:rPr>
        <w:t>should</w:t>
      </w:r>
      <w:r w:rsidRPr="00477DC5">
        <w:rPr>
          <w:rFonts w:asciiTheme="minorHAnsi" w:hAnsiTheme="minorHAnsi"/>
          <w:bCs/>
          <w:szCs w:val="28"/>
        </w:rPr>
        <w:t xml:space="preserve"> identify the stakeholder segments, how the organization will both s</w:t>
      </w:r>
      <w:r w:rsidR="00CA05A3" w:rsidRPr="00477DC5">
        <w:rPr>
          <w:rFonts w:asciiTheme="minorHAnsi" w:hAnsiTheme="minorHAnsi"/>
          <w:bCs/>
          <w:szCs w:val="28"/>
        </w:rPr>
        <w:t>peak and listen to each segment</w:t>
      </w:r>
      <w:r w:rsidRPr="00477DC5">
        <w:rPr>
          <w:rFonts w:asciiTheme="minorHAnsi" w:hAnsiTheme="minorHAnsi"/>
          <w:bCs/>
          <w:szCs w:val="28"/>
        </w:rPr>
        <w:t xml:space="preserve">. </w:t>
      </w:r>
    </w:p>
    <w:p w14:paraId="48ADB6E6" w14:textId="77777777" w:rsidR="009116EF" w:rsidRPr="00477DC5" w:rsidRDefault="009116EF" w:rsidP="009116EF">
      <w:pPr>
        <w:ind w:left="720" w:hanging="720"/>
        <w:rPr>
          <w:rFonts w:asciiTheme="minorHAnsi" w:hAnsiTheme="minorHAnsi"/>
          <w:bCs/>
          <w:szCs w:val="28"/>
        </w:rPr>
      </w:pPr>
    </w:p>
    <w:p w14:paraId="4B4E6188" w14:textId="77777777" w:rsidR="009116EF" w:rsidRPr="00477DC5" w:rsidRDefault="009116EF" w:rsidP="009116EF">
      <w:pPr>
        <w:ind w:left="720" w:hanging="720"/>
        <w:rPr>
          <w:rFonts w:asciiTheme="minorHAnsi" w:hAnsiTheme="minorHAnsi"/>
          <w:bCs/>
          <w:szCs w:val="28"/>
        </w:rPr>
      </w:pPr>
      <w:r w:rsidRPr="00477DC5">
        <w:rPr>
          <w:rFonts w:asciiTheme="minorHAnsi" w:hAnsiTheme="minorHAnsi"/>
          <w:b/>
          <w:bCs/>
          <w:szCs w:val="28"/>
        </w:rPr>
        <w:t>7.6</w:t>
      </w:r>
      <w:r w:rsidRPr="00477DC5">
        <w:rPr>
          <w:rFonts w:asciiTheme="minorHAnsi" w:hAnsiTheme="minorHAnsi"/>
          <w:bCs/>
          <w:szCs w:val="28"/>
        </w:rPr>
        <w:tab/>
      </w:r>
      <w:r w:rsidRPr="00477DC5">
        <w:rPr>
          <w:rFonts w:asciiTheme="minorHAnsi" w:hAnsiTheme="minorHAnsi"/>
          <w:b/>
          <w:bCs/>
          <w:szCs w:val="28"/>
        </w:rPr>
        <w:t>Communications Restrictions.</w:t>
      </w:r>
      <w:r w:rsidRPr="00477DC5">
        <w:rPr>
          <w:rFonts w:asciiTheme="minorHAnsi" w:hAnsiTheme="minorHAnsi"/>
          <w:bCs/>
          <w:szCs w:val="28"/>
        </w:rPr>
        <w:t xml:space="preserve"> To preserve our image in the community, the CEO and any designee are the only spokespersons authorized to speak for the organization and the chair the only spokesperson for the board.  None of the spokespersons may </w:t>
      </w:r>
      <w:r w:rsidRPr="00477DC5" w:rsidDel="002532FF">
        <w:rPr>
          <w:rFonts w:asciiTheme="minorHAnsi" w:hAnsiTheme="minorHAnsi"/>
          <w:bCs/>
          <w:szCs w:val="28"/>
        </w:rPr>
        <w:t>represent</w:t>
      </w:r>
      <w:r w:rsidRPr="00477DC5">
        <w:rPr>
          <w:rFonts w:asciiTheme="minorHAnsi" w:hAnsiTheme="minorHAnsi"/>
          <w:bCs/>
          <w:szCs w:val="28"/>
        </w:rPr>
        <w:t xml:space="preserve"> the organization in any way inconsistent with the policies in Part II of this BPM; </w:t>
      </w:r>
      <w:r w:rsidRPr="00477DC5" w:rsidDel="002532FF">
        <w:rPr>
          <w:rFonts w:asciiTheme="minorHAnsi" w:hAnsiTheme="minorHAnsi"/>
          <w:bCs/>
          <w:szCs w:val="28"/>
        </w:rPr>
        <w:t>m</w:t>
      </w:r>
      <w:r w:rsidRPr="00477DC5">
        <w:rPr>
          <w:rFonts w:asciiTheme="minorHAnsi" w:hAnsiTheme="minorHAnsi"/>
          <w:bCs/>
          <w:szCs w:val="28"/>
        </w:rPr>
        <w:t xml:space="preserve">ake statements that may be perceived as supporting a political party or platform; </w:t>
      </w:r>
      <w:r w:rsidRPr="00477DC5" w:rsidDel="002532FF">
        <w:rPr>
          <w:rFonts w:asciiTheme="minorHAnsi" w:hAnsiTheme="minorHAnsi"/>
          <w:bCs/>
          <w:szCs w:val="28"/>
        </w:rPr>
        <w:t>a</w:t>
      </w:r>
      <w:r w:rsidRPr="00477DC5">
        <w:rPr>
          <w:rFonts w:asciiTheme="minorHAnsi" w:hAnsiTheme="minorHAnsi"/>
          <w:bCs/>
          <w:szCs w:val="28"/>
        </w:rPr>
        <w:t xml:space="preserve">uthor an article, book, or publication that includes classified or sensitive information about the organization; or </w:t>
      </w:r>
      <w:r w:rsidRPr="00477DC5" w:rsidDel="002532FF">
        <w:rPr>
          <w:rFonts w:asciiTheme="minorHAnsi" w:hAnsiTheme="minorHAnsi"/>
          <w:bCs/>
          <w:szCs w:val="28"/>
        </w:rPr>
        <w:t>e</w:t>
      </w:r>
      <w:r w:rsidRPr="00477DC5">
        <w:rPr>
          <w:rFonts w:asciiTheme="minorHAnsi" w:hAnsiTheme="minorHAnsi"/>
          <w:bCs/>
          <w:szCs w:val="28"/>
        </w:rPr>
        <w:t>ngage in lobbying activities at any governmental level without prior permission from the board.</w:t>
      </w:r>
    </w:p>
    <w:p w14:paraId="19007F4B" w14:textId="77777777" w:rsidR="009116EF" w:rsidRPr="00477DC5" w:rsidRDefault="009116EF" w:rsidP="009116EF">
      <w:pPr>
        <w:ind w:left="720" w:hanging="720"/>
        <w:rPr>
          <w:rFonts w:asciiTheme="minorHAnsi" w:hAnsiTheme="minorHAnsi"/>
          <w:bCs/>
          <w:szCs w:val="28"/>
        </w:rPr>
      </w:pPr>
    </w:p>
    <w:p w14:paraId="43200E67" w14:textId="77777777" w:rsidR="009116EF" w:rsidRPr="00477DC5" w:rsidRDefault="009116EF" w:rsidP="009116EF">
      <w:pPr>
        <w:ind w:left="450" w:hanging="450"/>
        <w:jc w:val="center"/>
        <w:rPr>
          <w:rFonts w:asciiTheme="minorHAnsi" w:hAnsiTheme="minorHAnsi"/>
          <w:b/>
          <w:bCs/>
          <w:sz w:val="28"/>
          <w:szCs w:val="28"/>
        </w:rPr>
      </w:pPr>
      <w:r w:rsidRPr="00477DC5">
        <w:rPr>
          <w:rFonts w:asciiTheme="minorHAnsi" w:hAnsiTheme="minorHAnsi"/>
          <w:b/>
          <w:bCs/>
          <w:sz w:val="28"/>
          <w:szCs w:val="28"/>
        </w:rPr>
        <w:t>Section 8.  Audit and Compliance</w:t>
      </w:r>
    </w:p>
    <w:p w14:paraId="3FD55B10" w14:textId="77777777" w:rsidR="009116EF" w:rsidRPr="00477DC5" w:rsidRDefault="009116EF" w:rsidP="009116EF">
      <w:pPr>
        <w:ind w:left="450" w:hanging="450"/>
        <w:rPr>
          <w:rFonts w:asciiTheme="minorHAnsi" w:hAnsiTheme="minorHAnsi"/>
          <w:b/>
          <w:bCs/>
          <w:szCs w:val="28"/>
        </w:rPr>
      </w:pPr>
    </w:p>
    <w:p w14:paraId="51FD2C14" w14:textId="77777777" w:rsidR="00B53545" w:rsidRDefault="009116EF" w:rsidP="009116EF">
      <w:pPr>
        <w:ind w:left="450" w:hanging="450"/>
        <w:rPr>
          <w:rFonts w:asciiTheme="minorHAnsi" w:hAnsiTheme="minorHAnsi"/>
          <w:szCs w:val="23"/>
        </w:rPr>
      </w:pPr>
      <w:r w:rsidRPr="00477DC5">
        <w:rPr>
          <w:rFonts w:asciiTheme="minorHAnsi" w:hAnsiTheme="minorHAnsi"/>
          <w:szCs w:val="23"/>
        </w:rPr>
        <w:t xml:space="preserve">The CEO </w:t>
      </w:r>
      <w:r w:rsidR="009D2219" w:rsidRPr="00477DC5">
        <w:rPr>
          <w:rFonts w:asciiTheme="minorHAnsi" w:hAnsiTheme="minorHAnsi"/>
          <w:szCs w:val="23"/>
        </w:rPr>
        <w:t>is expected to</w:t>
      </w:r>
      <w:r w:rsidRPr="00477DC5">
        <w:rPr>
          <w:rFonts w:asciiTheme="minorHAnsi" w:hAnsiTheme="minorHAnsi"/>
          <w:szCs w:val="23"/>
        </w:rPr>
        <w:t xml:space="preserve"> take the necessary steps to ensure th</w:t>
      </w:r>
      <w:r w:rsidR="009D2219" w:rsidRPr="00477DC5">
        <w:rPr>
          <w:rFonts w:asciiTheme="minorHAnsi" w:hAnsiTheme="minorHAnsi"/>
          <w:szCs w:val="23"/>
        </w:rPr>
        <w:t xml:space="preserve">at the integrity of </w:t>
      </w:r>
      <w:proofErr w:type="gramStart"/>
      <w:r w:rsidR="009D2219" w:rsidRPr="00477DC5">
        <w:rPr>
          <w:rFonts w:asciiTheme="minorHAnsi" w:hAnsiTheme="minorHAnsi"/>
          <w:szCs w:val="23"/>
        </w:rPr>
        <w:t>our</w:t>
      </w:r>
      <w:proofErr w:type="gramEnd"/>
    </w:p>
    <w:p w14:paraId="53B9773D" w14:textId="77777777" w:rsidR="00B53545" w:rsidRDefault="00B53545" w:rsidP="00B53545">
      <w:pPr>
        <w:ind w:left="450" w:hanging="450"/>
        <w:rPr>
          <w:rFonts w:asciiTheme="minorHAnsi" w:hAnsiTheme="minorHAnsi"/>
          <w:szCs w:val="23"/>
        </w:rPr>
      </w:pPr>
      <w:r w:rsidRPr="00477DC5">
        <w:rPr>
          <w:rFonts w:asciiTheme="minorHAnsi" w:hAnsiTheme="minorHAnsi"/>
          <w:szCs w:val="23"/>
        </w:rPr>
        <w:t>S</w:t>
      </w:r>
      <w:r w:rsidR="009D2219" w:rsidRPr="00477DC5">
        <w:rPr>
          <w:rFonts w:asciiTheme="minorHAnsi" w:hAnsiTheme="minorHAnsi"/>
          <w:szCs w:val="23"/>
        </w:rPr>
        <w:t>ystems</w:t>
      </w:r>
      <w:r>
        <w:rPr>
          <w:rFonts w:asciiTheme="minorHAnsi" w:hAnsiTheme="minorHAnsi"/>
          <w:szCs w:val="23"/>
        </w:rPr>
        <w:t xml:space="preserve"> </w:t>
      </w:r>
      <w:r w:rsidR="00D7091D" w:rsidRPr="00477DC5">
        <w:rPr>
          <w:rFonts w:asciiTheme="minorHAnsi" w:hAnsiTheme="minorHAnsi"/>
          <w:szCs w:val="23"/>
        </w:rPr>
        <w:t>a</w:t>
      </w:r>
      <w:r w:rsidR="009116EF" w:rsidRPr="00477DC5">
        <w:rPr>
          <w:rFonts w:asciiTheme="minorHAnsi" w:hAnsiTheme="minorHAnsi"/>
          <w:szCs w:val="23"/>
        </w:rPr>
        <w:t>nd</w:t>
      </w:r>
      <w:r w:rsidR="009D2219" w:rsidRPr="00477DC5">
        <w:rPr>
          <w:rFonts w:asciiTheme="minorHAnsi" w:hAnsiTheme="minorHAnsi"/>
          <w:szCs w:val="23"/>
        </w:rPr>
        <w:t xml:space="preserve"> </w:t>
      </w:r>
      <w:r w:rsidR="009116EF" w:rsidRPr="00477DC5">
        <w:rPr>
          <w:rFonts w:asciiTheme="minorHAnsi" w:hAnsiTheme="minorHAnsi"/>
          <w:szCs w:val="23"/>
        </w:rPr>
        <w:t>procedures comply with all pertinent legal, regulatory, and professional</w:t>
      </w:r>
    </w:p>
    <w:p w14:paraId="2A781C9C" w14:textId="48DCCF79" w:rsidR="009116EF" w:rsidRPr="00477DC5" w:rsidRDefault="00B53545" w:rsidP="00B53545">
      <w:pPr>
        <w:ind w:left="450" w:hanging="450"/>
        <w:rPr>
          <w:rFonts w:asciiTheme="minorHAnsi" w:hAnsiTheme="minorHAnsi"/>
          <w:szCs w:val="23"/>
        </w:rPr>
      </w:pPr>
      <w:r w:rsidRPr="00477DC5">
        <w:rPr>
          <w:rFonts w:asciiTheme="minorHAnsi" w:hAnsiTheme="minorHAnsi"/>
          <w:szCs w:val="23"/>
        </w:rPr>
        <w:t>R</w:t>
      </w:r>
      <w:r w:rsidR="009116EF" w:rsidRPr="00477DC5">
        <w:rPr>
          <w:rFonts w:asciiTheme="minorHAnsi" w:hAnsiTheme="minorHAnsi"/>
          <w:szCs w:val="23"/>
        </w:rPr>
        <w:t>equirements</w:t>
      </w:r>
      <w:r>
        <w:rPr>
          <w:rFonts w:asciiTheme="minorHAnsi" w:hAnsiTheme="minorHAnsi"/>
          <w:szCs w:val="23"/>
        </w:rPr>
        <w:t xml:space="preserve"> </w:t>
      </w:r>
      <w:r w:rsidR="009116EF" w:rsidRPr="00477DC5">
        <w:rPr>
          <w:rFonts w:asciiTheme="minorHAnsi" w:hAnsiTheme="minorHAnsi"/>
          <w:szCs w:val="23"/>
        </w:rPr>
        <w:t>and to</w:t>
      </w:r>
      <w:r w:rsidR="009D2219" w:rsidRPr="00477DC5">
        <w:rPr>
          <w:rFonts w:asciiTheme="minorHAnsi" w:hAnsiTheme="minorHAnsi"/>
          <w:szCs w:val="23"/>
        </w:rPr>
        <w:t xml:space="preserve"> </w:t>
      </w:r>
      <w:r w:rsidR="009116EF" w:rsidRPr="00477DC5">
        <w:rPr>
          <w:rFonts w:asciiTheme="minorHAnsi" w:hAnsiTheme="minorHAnsi"/>
          <w:szCs w:val="23"/>
        </w:rPr>
        <w:t xml:space="preserve">report to the board any material variations or violations. </w:t>
      </w:r>
    </w:p>
    <w:p w14:paraId="5CEE64C9" w14:textId="77777777" w:rsidR="009116EF" w:rsidRPr="00477DC5" w:rsidRDefault="009116EF" w:rsidP="009116EF">
      <w:pPr>
        <w:ind w:left="450" w:hanging="450"/>
        <w:rPr>
          <w:rFonts w:asciiTheme="minorHAnsi" w:hAnsiTheme="minorHAnsi"/>
          <w:szCs w:val="23"/>
        </w:rPr>
      </w:pPr>
    </w:p>
    <w:p w14:paraId="409D643D" w14:textId="77777777" w:rsidR="009116EF" w:rsidRPr="00477DC5" w:rsidRDefault="009116EF" w:rsidP="009116EF">
      <w:pPr>
        <w:ind w:left="450" w:hanging="450"/>
        <w:rPr>
          <w:rFonts w:asciiTheme="minorHAnsi" w:hAnsiTheme="minorHAnsi"/>
          <w:szCs w:val="23"/>
        </w:rPr>
      </w:pPr>
      <w:r w:rsidRPr="00477DC5">
        <w:rPr>
          <w:rFonts w:asciiTheme="minorHAnsi" w:hAnsiTheme="minorHAnsi"/>
          <w:szCs w:val="23"/>
        </w:rPr>
        <w:t>8.1</w:t>
      </w:r>
      <w:r w:rsidRPr="00477DC5">
        <w:rPr>
          <w:rFonts w:asciiTheme="minorHAnsi" w:hAnsiTheme="minorHAnsi"/>
          <w:szCs w:val="23"/>
        </w:rPr>
        <w:tab/>
      </w:r>
      <w:r w:rsidRPr="00477DC5">
        <w:rPr>
          <w:rFonts w:asciiTheme="minorHAnsi" w:hAnsiTheme="minorHAnsi"/>
          <w:b/>
          <w:szCs w:val="23"/>
        </w:rPr>
        <w:t>Annual External Audit.</w:t>
      </w:r>
      <w:r w:rsidRPr="00477DC5">
        <w:rPr>
          <w:rFonts w:asciiTheme="minorHAnsi" w:hAnsiTheme="minorHAnsi"/>
          <w:szCs w:val="23"/>
        </w:rPr>
        <w:t xml:space="preserve"> An independent auditor will be hired and supervised by the Audit and Compliance Committee, after a careful selection and annual evaluation.  The CEO </w:t>
      </w:r>
      <w:r w:rsidR="00CA05A3" w:rsidRPr="00477DC5">
        <w:rPr>
          <w:rFonts w:asciiTheme="minorHAnsi" w:hAnsiTheme="minorHAnsi"/>
          <w:szCs w:val="23"/>
        </w:rPr>
        <w:t>will</w:t>
      </w:r>
      <w:r w:rsidRPr="00477DC5">
        <w:rPr>
          <w:rFonts w:asciiTheme="minorHAnsi" w:hAnsiTheme="minorHAnsi"/>
          <w:szCs w:val="23"/>
        </w:rPr>
        <w:t xml:space="preserve"> work with the auditor to gain a clean opinion of the annual financial statements and respond in detail to items in the auditor’s management letter concerning opportunities to improve systems and procedures related to financial controls. </w:t>
      </w:r>
    </w:p>
    <w:p w14:paraId="711B3D3E" w14:textId="77777777" w:rsidR="009116EF" w:rsidRPr="00477DC5" w:rsidRDefault="009116EF" w:rsidP="009116EF">
      <w:pPr>
        <w:ind w:left="450" w:hanging="450"/>
        <w:rPr>
          <w:rFonts w:asciiTheme="minorHAnsi" w:hAnsiTheme="minorHAnsi"/>
          <w:szCs w:val="23"/>
        </w:rPr>
      </w:pPr>
    </w:p>
    <w:p w14:paraId="3D095F7F" w14:textId="77777777" w:rsidR="00CA05A3" w:rsidRPr="00477DC5" w:rsidRDefault="009116EF" w:rsidP="00CA05A3">
      <w:pPr>
        <w:rPr>
          <w:rFonts w:asciiTheme="minorHAnsi" w:hAnsiTheme="minorHAnsi"/>
          <w:szCs w:val="23"/>
        </w:rPr>
      </w:pPr>
      <w:r w:rsidRPr="00477DC5">
        <w:rPr>
          <w:rFonts w:asciiTheme="minorHAnsi" w:hAnsiTheme="minorHAnsi"/>
          <w:szCs w:val="23"/>
        </w:rPr>
        <w:t>8.2</w:t>
      </w:r>
      <w:r w:rsidRPr="00477DC5">
        <w:rPr>
          <w:rFonts w:asciiTheme="minorHAnsi" w:hAnsiTheme="minorHAnsi"/>
          <w:b/>
          <w:szCs w:val="23"/>
        </w:rPr>
        <w:t xml:space="preserve">   Internal Compliance.</w:t>
      </w:r>
      <w:r w:rsidRPr="00477DC5">
        <w:rPr>
          <w:rFonts w:asciiTheme="minorHAnsi" w:hAnsiTheme="minorHAnsi"/>
          <w:szCs w:val="23"/>
        </w:rPr>
        <w:t xml:space="preserve"> The CEO </w:t>
      </w:r>
      <w:r w:rsidR="00CA05A3" w:rsidRPr="00477DC5">
        <w:rPr>
          <w:rFonts w:asciiTheme="minorHAnsi" w:hAnsiTheme="minorHAnsi"/>
          <w:szCs w:val="23"/>
        </w:rPr>
        <w:t>is expected to</w:t>
      </w:r>
      <w:r w:rsidRPr="00477DC5">
        <w:rPr>
          <w:rFonts w:asciiTheme="minorHAnsi" w:hAnsiTheme="minorHAnsi"/>
          <w:szCs w:val="23"/>
        </w:rPr>
        <w:t xml:space="preserve"> meet all requirements for complying</w:t>
      </w:r>
    </w:p>
    <w:p w14:paraId="2BA15B3D" w14:textId="77777777" w:rsidR="009116EF" w:rsidRPr="00477DC5" w:rsidRDefault="00CA05A3" w:rsidP="00CA05A3">
      <w:pPr>
        <w:ind w:left="450" w:firstLine="30"/>
        <w:rPr>
          <w:rFonts w:asciiTheme="minorHAnsi" w:hAnsiTheme="minorHAnsi"/>
          <w:szCs w:val="23"/>
        </w:rPr>
      </w:pPr>
      <w:r w:rsidRPr="00477DC5">
        <w:rPr>
          <w:rFonts w:asciiTheme="minorHAnsi" w:hAnsiTheme="minorHAnsi"/>
          <w:szCs w:val="23"/>
        </w:rPr>
        <w:t xml:space="preserve">with </w:t>
      </w:r>
      <w:r w:rsidR="009116EF" w:rsidRPr="00477DC5">
        <w:rPr>
          <w:rFonts w:asciiTheme="minorHAnsi" w:hAnsiTheme="minorHAnsi"/>
          <w:szCs w:val="23"/>
        </w:rPr>
        <w:t xml:space="preserve">federal, state, or local laws and regulations. The CEO </w:t>
      </w:r>
      <w:r w:rsidRPr="00477DC5">
        <w:rPr>
          <w:rFonts w:asciiTheme="minorHAnsi" w:hAnsiTheme="minorHAnsi"/>
          <w:szCs w:val="23"/>
        </w:rPr>
        <w:t>should</w:t>
      </w:r>
      <w:r w:rsidR="009116EF" w:rsidRPr="00477DC5">
        <w:rPr>
          <w:rFonts w:asciiTheme="minorHAnsi" w:hAnsiTheme="minorHAnsi"/>
          <w:szCs w:val="23"/>
        </w:rPr>
        <w:t xml:space="preserve"> maintain a list of compliance actions and reports that are required of a nonprofit organization, or recommended by the IRS as reflected in questions contained in the Form 990 report, and periodically submit the list for inspection by the Audit and Compliance Committee. </w:t>
      </w:r>
      <w:r w:rsidR="008D311A" w:rsidRPr="00477DC5">
        <w:rPr>
          <w:rFonts w:asciiTheme="minorHAnsi" w:hAnsiTheme="minorHAnsi"/>
          <w:szCs w:val="23"/>
        </w:rPr>
        <w:t>The</w:t>
      </w:r>
      <w:r w:rsidR="009116EF" w:rsidRPr="00477DC5">
        <w:rPr>
          <w:rFonts w:asciiTheme="minorHAnsi" w:hAnsiTheme="minorHAnsi"/>
          <w:szCs w:val="23"/>
        </w:rPr>
        <w:t xml:space="preserve"> CEO </w:t>
      </w:r>
      <w:r w:rsidRPr="00477DC5">
        <w:rPr>
          <w:rFonts w:asciiTheme="minorHAnsi" w:hAnsiTheme="minorHAnsi"/>
          <w:szCs w:val="23"/>
        </w:rPr>
        <w:t>is encouraged to</w:t>
      </w:r>
      <w:r w:rsidR="009116EF" w:rsidRPr="00477DC5">
        <w:rPr>
          <w:rFonts w:asciiTheme="minorHAnsi" w:hAnsiTheme="minorHAnsi"/>
          <w:szCs w:val="23"/>
        </w:rPr>
        <w:t xml:space="preserve"> contract with c</w:t>
      </w:r>
      <w:r w:rsidR="008D311A" w:rsidRPr="00477DC5">
        <w:rPr>
          <w:rFonts w:asciiTheme="minorHAnsi" w:hAnsiTheme="minorHAnsi"/>
          <w:szCs w:val="23"/>
        </w:rPr>
        <w:t xml:space="preserve">ompetent legal counsel </w:t>
      </w:r>
      <w:r w:rsidR="009116EF" w:rsidRPr="00477DC5">
        <w:rPr>
          <w:rFonts w:asciiTheme="minorHAnsi" w:hAnsiTheme="minorHAnsi"/>
          <w:szCs w:val="23"/>
        </w:rPr>
        <w:t xml:space="preserve">every </w:t>
      </w:r>
      <w:r w:rsidRPr="00477DC5">
        <w:rPr>
          <w:rFonts w:asciiTheme="minorHAnsi" w:hAnsiTheme="minorHAnsi"/>
          <w:szCs w:val="23"/>
        </w:rPr>
        <w:t>____</w:t>
      </w:r>
      <w:r w:rsidR="009116EF" w:rsidRPr="00477DC5">
        <w:rPr>
          <w:rFonts w:asciiTheme="minorHAnsi" w:hAnsiTheme="minorHAnsi"/>
          <w:szCs w:val="23"/>
        </w:rPr>
        <w:t xml:space="preserve"> years </w:t>
      </w:r>
      <w:r w:rsidR="008D311A" w:rsidRPr="00477DC5">
        <w:rPr>
          <w:rFonts w:asciiTheme="minorHAnsi" w:hAnsiTheme="minorHAnsi"/>
          <w:szCs w:val="23"/>
        </w:rPr>
        <w:t xml:space="preserve">to compare our policies, procedures and contracts with pertinent laws and </w:t>
      </w:r>
      <w:r w:rsidR="009116EF" w:rsidRPr="00477DC5">
        <w:rPr>
          <w:rFonts w:asciiTheme="minorHAnsi" w:hAnsiTheme="minorHAnsi"/>
          <w:szCs w:val="23"/>
        </w:rPr>
        <w:t xml:space="preserve">regulations </w:t>
      </w:r>
      <w:r w:rsidR="008D311A" w:rsidRPr="00477DC5">
        <w:rPr>
          <w:rFonts w:asciiTheme="minorHAnsi" w:hAnsiTheme="minorHAnsi"/>
          <w:szCs w:val="23"/>
        </w:rPr>
        <w:t>so we remain in essential compliance.  Reports of such reviews must be made available</w:t>
      </w:r>
      <w:r w:rsidR="009116EF" w:rsidRPr="00477DC5">
        <w:rPr>
          <w:rFonts w:asciiTheme="minorHAnsi" w:hAnsiTheme="minorHAnsi"/>
          <w:szCs w:val="23"/>
        </w:rPr>
        <w:t xml:space="preserve"> to the Audit and Compliance Committee who, in turn, will report to the board on the overall status of the organization with respect to compliance matters.   </w:t>
      </w:r>
    </w:p>
    <w:p w14:paraId="6835ED4D" w14:textId="77777777" w:rsidR="009116EF" w:rsidRPr="00477DC5" w:rsidRDefault="009116EF" w:rsidP="009116EF">
      <w:pPr>
        <w:jc w:val="center"/>
        <w:rPr>
          <w:rFonts w:asciiTheme="minorHAnsi" w:hAnsiTheme="minorHAnsi"/>
          <w:b/>
          <w:sz w:val="28"/>
        </w:rPr>
      </w:pPr>
    </w:p>
    <w:p w14:paraId="77DDA160" w14:textId="77777777" w:rsidR="009116EF" w:rsidRPr="00477DC5" w:rsidRDefault="009116EF" w:rsidP="009116EF">
      <w:pPr>
        <w:jc w:val="center"/>
        <w:rPr>
          <w:rFonts w:asciiTheme="minorHAnsi" w:hAnsiTheme="minorHAnsi"/>
          <w:b/>
          <w:sz w:val="28"/>
        </w:rPr>
      </w:pPr>
      <w:r w:rsidRPr="00477DC5">
        <w:rPr>
          <w:rFonts w:asciiTheme="minorHAnsi" w:hAnsiTheme="minorHAnsi"/>
          <w:b/>
          <w:sz w:val="28"/>
        </w:rPr>
        <w:lastRenderedPageBreak/>
        <w:t>Section 9.  Miscellaneous</w:t>
      </w:r>
    </w:p>
    <w:p w14:paraId="0C84CA20" w14:textId="77777777" w:rsidR="009116EF" w:rsidRPr="00477DC5" w:rsidRDefault="009116EF" w:rsidP="009116EF">
      <w:pPr>
        <w:jc w:val="center"/>
        <w:rPr>
          <w:rFonts w:asciiTheme="minorHAnsi" w:hAnsiTheme="minorHAnsi"/>
          <w:b/>
          <w:sz w:val="28"/>
        </w:rPr>
      </w:pPr>
    </w:p>
    <w:p w14:paraId="5D4AF6FA" w14:textId="77777777" w:rsidR="009116EF" w:rsidRPr="00477DC5" w:rsidRDefault="009116EF" w:rsidP="009116EF">
      <w:pPr>
        <w:rPr>
          <w:rFonts w:asciiTheme="minorHAnsi" w:hAnsiTheme="minorHAnsi"/>
        </w:rPr>
      </w:pPr>
      <w:r w:rsidRPr="00477DC5">
        <w:rPr>
          <w:rFonts w:asciiTheme="minorHAnsi" w:hAnsiTheme="minorHAnsi"/>
        </w:rPr>
        <w:t>9.1</w:t>
      </w:r>
      <w:r w:rsidRPr="00477DC5">
        <w:rPr>
          <w:rFonts w:asciiTheme="minorHAnsi" w:hAnsiTheme="minorHAnsi"/>
        </w:rPr>
        <w:tab/>
        <w:t>[</w:t>
      </w:r>
      <w:r w:rsidR="00411AA0" w:rsidRPr="00477DC5">
        <w:rPr>
          <w:rFonts w:asciiTheme="minorHAnsi" w:hAnsiTheme="minorHAnsi"/>
        </w:rPr>
        <w:t xml:space="preserve">NOTE: </w:t>
      </w:r>
      <w:r w:rsidRPr="00477DC5">
        <w:rPr>
          <w:rFonts w:asciiTheme="minorHAnsi" w:hAnsiTheme="minorHAnsi"/>
        </w:rPr>
        <w:t xml:space="preserve">available </w:t>
      </w:r>
      <w:r w:rsidR="00411AA0" w:rsidRPr="00477DC5">
        <w:rPr>
          <w:rFonts w:asciiTheme="minorHAnsi" w:hAnsiTheme="minorHAnsi"/>
        </w:rPr>
        <w:t xml:space="preserve">if needed </w:t>
      </w:r>
      <w:r w:rsidRPr="00477DC5">
        <w:rPr>
          <w:rFonts w:asciiTheme="minorHAnsi" w:hAnsiTheme="minorHAnsi"/>
        </w:rPr>
        <w:t>for policies that do not fit naturally in other chapters</w:t>
      </w:r>
      <w:r w:rsidR="00411AA0" w:rsidRPr="00477DC5">
        <w:rPr>
          <w:rFonts w:asciiTheme="minorHAnsi" w:hAnsiTheme="minorHAnsi"/>
        </w:rPr>
        <w:t>.</w:t>
      </w:r>
      <w:r w:rsidRPr="00477DC5">
        <w:rPr>
          <w:rFonts w:asciiTheme="minorHAnsi" w:hAnsiTheme="minorHAnsi"/>
        </w:rPr>
        <w:t>]</w:t>
      </w:r>
    </w:p>
    <w:p w14:paraId="1FF1CE5B" w14:textId="77777777" w:rsidR="00D85FE5" w:rsidRPr="00477DC5" w:rsidRDefault="00D85FE5" w:rsidP="009116EF">
      <w:pPr>
        <w:rPr>
          <w:rFonts w:asciiTheme="minorHAnsi" w:hAnsiTheme="minorHAnsi"/>
        </w:rPr>
      </w:pPr>
    </w:p>
    <w:p w14:paraId="1A86445D" w14:textId="77777777" w:rsidR="00D85FE5" w:rsidRPr="00477DC5" w:rsidRDefault="00D85FE5" w:rsidP="00D85FE5">
      <w:pPr>
        <w:jc w:val="center"/>
        <w:rPr>
          <w:rFonts w:asciiTheme="minorHAnsi" w:hAnsiTheme="minorHAnsi"/>
          <w:b/>
          <w:sz w:val="28"/>
          <w:szCs w:val="28"/>
        </w:rPr>
      </w:pPr>
      <w:r w:rsidRPr="00477DC5">
        <w:rPr>
          <w:rFonts w:asciiTheme="minorHAnsi" w:hAnsiTheme="minorHAnsi"/>
          <w:b/>
          <w:sz w:val="28"/>
          <w:szCs w:val="28"/>
        </w:rPr>
        <w:t>ADDENDUMS AND EXHIBITS</w:t>
      </w:r>
    </w:p>
    <w:p w14:paraId="2BF96C51" w14:textId="77777777" w:rsidR="009116EF" w:rsidRPr="00477DC5" w:rsidRDefault="009116EF" w:rsidP="00411AA0">
      <w:pPr>
        <w:rPr>
          <w:rFonts w:asciiTheme="minorHAnsi" w:hAnsiTheme="minorHAnsi"/>
        </w:rPr>
      </w:pPr>
    </w:p>
    <w:p w14:paraId="1ABD32AC" w14:textId="77777777" w:rsidR="009116EF" w:rsidRPr="00477DC5" w:rsidRDefault="009116EF" w:rsidP="009116EF">
      <w:pPr>
        <w:rPr>
          <w:rFonts w:asciiTheme="minorHAnsi" w:hAnsiTheme="minorHAnsi"/>
        </w:rPr>
      </w:pPr>
      <w:r w:rsidRPr="00477DC5">
        <w:rPr>
          <w:rFonts w:asciiTheme="minorHAnsi" w:hAnsiTheme="minorHAnsi"/>
        </w:rPr>
        <w:t xml:space="preserve">BPM </w:t>
      </w:r>
      <w:r w:rsidRPr="00477DC5">
        <w:rPr>
          <w:rFonts w:asciiTheme="minorHAnsi" w:hAnsiTheme="minorHAnsi"/>
          <w:b/>
        </w:rPr>
        <w:t>Addendums</w:t>
      </w:r>
      <w:r w:rsidRPr="00477DC5">
        <w:rPr>
          <w:rFonts w:asciiTheme="minorHAnsi" w:hAnsiTheme="minorHAnsi"/>
        </w:rPr>
        <w:t xml:space="preserve"> (</w:t>
      </w:r>
      <w:r w:rsidRPr="00477DC5">
        <w:rPr>
          <w:rFonts w:asciiTheme="minorHAnsi" w:hAnsiTheme="minorHAnsi"/>
          <w:i/>
        </w:rPr>
        <w:t>Board</w:t>
      </w:r>
      <w:r w:rsidRPr="00477DC5">
        <w:rPr>
          <w:rFonts w:asciiTheme="minorHAnsi" w:hAnsiTheme="minorHAnsi"/>
        </w:rPr>
        <w:t xml:space="preserve"> documents referenced in this BPM) are:</w:t>
      </w:r>
    </w:p>
    <w:p w14:paraId="674DC2C1" w14:textId="77777777" w:rsidR="009116EF" w:rsidRPr="00477DC5" w:rsidRDefault="009116EF" w:rsidP="009116EF">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4"/>
        <w:gridCol w:w="1410"/>
        <w:gridCol w:w="5079"/>
        <w:gridCol w:w="1607"/>
      </w:tblGrid>
      <w:tr w:rsidR="009116EF" w:rsidRPr="00477DC5" w14:paraId="2809B23E" w14:textId="77777777">
        <w:tc>
          <w:tcPr>
            <w:tcW w:w="918" w:type="dxa"/>
          </w:tcPr>
          <w:p w14:paraId="2D3550E3" w14:textId="77777777" w:rsidR="009116EF" w:rsidRPr="00477DC5" w:rsidRDefault="009116EF" w:rsidP="009116EF">
            <w:pPr>
              <w:jc w:val="center"/>
              <w:rPr>
                <w:rFonts w:asciiTheme="minorHAnsi" w:hAnsiTheme="minorHAnsi"/>
                <w:b/>
              </w:rPr>
            </w:pPr>
            <w:r w:rsidRPr="00477DC5">
              <w:rPr>
                <w:rFonts w:asciiTheme="minorHAnsi" w:hAnsiTheme="minorHAnsi"/>
                <w:b/>
              </w:rPr>
              <w:t>#</w:t>
            </w:r>
          </w:p>
        </w:tc>
        <w:tc>
          <w:tcPr>
            <w:tcW w:w="1440" w:type="dxa"/>
          </w:tcPr>
          <w:p w14:paraId="716CE815" w14:textId="77777777" w:rsidR="009116EF" w:rsidRPr="00477DC5" w:rsidRDefault="009116EF" w:rsidP="009116EF">
            <w:pPr>
              <w:jc w:val="center"/>
              <w:rPr>
                <w:rFonts w:asciiTheme="minorHAnsi" w:hAnsiTheme="minorHAnsi"/>
                <w:b/>
              </w:rPr>
            </w:pPr>
            <w:r w:rsidRPr="00477DC5">
              <w:rPr>
                <w:rFonts w:asciiTheme="minorHAnsi" w:hAnsiTheme="minorHAnsi"/>
                <w:b/>
              </w:rPr>
              <w:t>BPM Ref.</w:t>
            </w:r>
          </w:p>
        </w:tc>
        <w:tc>
          <w:tcPr>
            <w:tcW w:w="5220" w:type="dxa"/>
          </w:tcPr>
          <w:p w14:paraId="7A1062BD" w14:textId="77777777" w:rsidR="009116EF" w:rsidRPr="00477DC5" w:rsidRDefault="009116EF" w:rsidP="009116EF">
            <w:pPr>
              <w:jc w:val="center"/>
              <w:rPr>
                <w:rFonts w:asciiTheme="minorHAnsi" w:hAnsiTheme="minorHAnsi"/>
                <w:b/>
              </w:rPr>
            </w:pPr>
            <w:r w:rsidRPr="00477DC5">
              <w:rPr>
                <w:rFonts w:asciiTheme="minorHAnsi" w:hAnsiTheme="minorHAnsi"/>
                <w:b/>
              </w:rPr>
              <w:t>Title</w:t>
            </w:r>
          </w:p>
        </w:tc>
        <w:tc>
          <w:tcPr>
            <w:tcW w:w="1638" w:type="dxa"/>
          </w:tcPr>
          <w:p w14:paraId="61A8E944" w14:textId="77777777" w:rsidR="009116EF" w:rsidRPr="00477DC5" w:rsidRDefault="009116EF" w:rsidP="009116EF">
            <w:pPr>
              <w:jc w:val="center"/>
              <w:rPr>
                <w:rFonts w:asciiTheme="minorHAnsi" w:hAnsiTheme="minorHAnsi"/>
                <w:b/>
              </w:rPr>
            </w:pPr>
            <w:r w:rsidRPr="00477DC5">
              <w:rPr>
                <w:rFonts w:asciiTheme="minorHAnsi" w:hAnsiTheme="minorHAnsi"/>
                <w:b/>
              </w:rPr>
              <w:t>Status</w:t>
            </w:r>
          </w:p>
        </w:tc>
      </w:tr>
      <w:tr w:rsidR="009116EF" w:rsidRPr="00477DC5" w14:paraId="5518F552" w14:textId="77777777">
        <w:tc>
          <w:tcPr>
            <w:tcW w:w="918" w:type="dxa"/>
          </w:tcPr>
          <w:p w14:paraId="1707B484" w14:textId="77777777" w:rsidR="009116EF" w:rsidRPr="00477DC5" w:rsidRDefault="009116EF" w:rsidP="009116EF">
            <w:pPr>
              <w:jc w:val="center"/>
              <w:rPr>
                <w:rFonts w:asciiTheme="minorHAnsi" w:hAnsiTheme="minorHAnsi"/>
              </w:rPr>
            </w:pPr>
            <w:r w:rsidRPr="00477DC5">
              <w:rPr>
                <w:rFonts w:asciiTheme="minorHAnsi" w:hAnsiTheme="minorHAnsi"/>
              </w:rPr>
              <w:t>A</w:t>
            </w:r>
          </w:p>
        </w:tc>
        <w:tc>
          <w:tcPr>
            <w:tcW w:w="1440" w:type="dxa"/>
          </w:tcPr>
          <w:p w14:paraId="1DA4E414" w14:textId="77777777" w:rsidR="009116EF" w:rsidRPr="00477DC5" w:rsidRDefault="009116EF" w:rsidP="009116EF">
            <w:pPr>
              <w:jc w:val="center"/>
              <w:rPr>
                <w:rFonts w:asciiTheme="minorHAnsi" w:hAnsiTheme="minorHAnsi"/>
              </w:rPr>
            </w:pPr>
            <w:r w:rsidRPr="00477DC5">
              <w:rPr>
                <w:rFonts w:asciiTheme="minorHAnsi" w:hAnsiTheme="minorHAnsi"/>
              </w:rPr>
              <w:t>3.3</w:t>
            </w:r>
          </w:p>
        </w:tc>
        <w:tc>
          <w:tcPr>
            <w:tcW w:w="5220" w:type="dxa"/>
          </w:tcPr>
          <w:p w14:paraId="59CE889D" w14:textId="77777777" w:rsidR="009116EF" w:rsidRPr="00477DC5" w:rsidRDefault="009116EF" w:rsidP="009116EF">
            <w:pPr>
              <w:rPr>
                <w:rFonts w:asciiTheme="minorHAnsi" w:hAnsiTheme="minorHAnsi"/>
              </w:rPr>
            </w:pPr>
            <w:r w:rsidRPr="00477DC5">
              <w:rPr>
                <w:rFonts w:asciiTheme="minorHAnsi" w:hAnsiTheme="minorHAnsi"/>
              </w:rPr>
              <w:t>Board Profile</w:t>
            </w:r>
          </w:p>
        </w:tc>
        <w:tc>
          <w:tcPr>
            <w:tcW w:w="1638" w:type="dxa"/>
          </w:tcPr>
          <w:p w14:paraId="635BD576" w14:textId="77777777" w:rsidR="009116EF" w:rsidRPr="00477DC5" w:rsidRDefault="009116EF" w:rsidP="009116EF">
            <w:pPr>
              <w:rPr>
                <w:rFonts w:asciiTheme="minorHAnsi" w:hAnsiTheme="minorHAnsi"/>
              </w:rPr>
            </w:pPr>
          </w:p>
        </w:tc>
      </w:tr>
      <w:tr w:rsidR="009116EF" w:rsidRPr="00477DC5" w14:paraId="14FDC013" w14:textId="77777777">
        <w:tc>
          <w:tcPr>
            <w:tcW w:w="918" w:type="dxa"/>
          </w:tcPr>
          <w:p w14:paraId="39882262" w14:textId="77777777" w:rsidR="009116EF" w:rsidRPr="00477DC5" w:rsidRDefault="009116EF" w:rsidP="009116EF">
            <w:pPr>
              <w:jc w:val="center"/>
              <w:rPr>
                <w:rFonts w:asciiTheme="minorHAnsi" w:hAnsiTheme="minorHAnsi"/>
              </w:rPr>
            </w:pPr>
            <w:r w:rsidRPr="00477DC5">
              <w:rPr>
                <w:rFonts w:asciiTheme="minorHAnsi" w:hAnsiTheme="minorHAnsi"/>
              </w:rPr>
              <w:t>B</w:t>
            </w:r>
          </w:p>
        </w:tc>
        <w:tc>
          <w:tcPr>
            <w:tcW w:w="1440" w:type="dxa"/>
          </w:tcPr>
          <w:p w14:paraId="369BCA0A" w14:textId="77777777" w:rsidR="009116EF" w:rsidRPr="00477DC5" w:rsidRDefault="009116EF" w:rsidP="009116EF">
            <w:pPr>
              <w:jc w:val="center"/>
              <w:rPr>
                <w:rFonts w:asciiTheme="minorHAnsi" w:hAnsiTheme="minorHAnsi"/>
              </w:rPr>
            </w:pPr>
            <w:r w:rsidRPr="00477DC5">
              <w:rPr>
                <w:rFonts w:asciiTheme="minorHAnsi" w:hAnsiTheme="minorHAnsi"/>
              </w:rPr>
              <w:t>3.9</w:t>
            </w:r>
          </w:p>
        </w:tc>
        <w:tc>
          <w:tcPr>
            <w:tcW w:w="5220" w:type="dxa"/>
          </w:tcPr>
          <w:p w14:paraId="11A2C391" w14:textId="77777777" w:rsidR="009116EF" w:rsidRPr="00477DC5" w:rsidRDefault="009116EF" w:rsidP="009116EF">
            <w:pPr>
              <w:rPr>
                <w:rFonts w:asciiTheme="minorHAnsi" w:hAnsiTheme="minorHAnsi"/>
              </w:rPr>
            </w:pPr>
            <w:r w:rsidRPr="00477DC5">
              <w:rPr>
                <w:rFonts w:asciiTheme="minorHAnsi" w:hAnsiTheme="minorHAnsi"/>
              </w:rPr>
              <w:t>Conflict of Interest/Annual Affirmation</w:t>
            </w:r>
          </w:p>
        </w:tc>
        <w:tc>
          <w:tcPr>
            <w:tcW w:w="1638" w:type="dxa"/>
          </w:tcPr>
          <w:p w14:paraId="2C3554AA" w14:textId="77777777" w:rsidR="009116EF" w:rsidRPr="00477DC5" w:rsidRDefault="009116EF" w:rsidP="009116EF">
            <w:pPr>
              <w:rPr>
                <w:rFonts w:asciiTheme="minorHAnsi" w:hAnsiTheme="minorHAnsi"/>
              </w:rPr>
            </w:pPr>
          </w:p>
        </w:tc>
      </w:tr>
      <w:tr w:rsidR="009116EF" w:rsidRPr="00477DC5" w14:paraId="4C40D907" w14:textId="77777777">
        <w:tc>
          <w:tcPr>
            <w:tcW w:w="918" w:type="dxa"/>
          </w:tcPr>
          <w:p w14:paraId="65BE42DC" w14:textId="77777777" w:rsidR="009116EF" w:rsidRPr="00477DC5" w:rsidRDefault="009116EF" w:rsidP="009116EF">
            <w:pPr>
              <w:jc w:val="center"/>
              <w:rPr>
                <w:rFonts w:asciiTheme="minorHAnsi" w:hAnsiTheme="minorHAnsi"/>
              </w:rPr>
            </w:pPr>
            <w:r w:rsidRPr="00477DC5">
              <w:rPr>
                <w:rFonts w:asciiTheme="minorHAnsi" w:hAnsiTheme="minorHAnsi"/>
              </w:rPr>
              <w:t>C</w:t>
            </w:r>
          </w:p>
        </w:tc>
        <w:tc>
          <w:tcPr>
            <w:tcW w:w="1440" w:type="dxa"/>
          </w:tcPr>
          <w:p w14:paraId="4F17E755" w14:textId="77777777" w:rsidR="009116EF" w:rsidRPr="00477DC5" w:rsidRDefault="009116EF" w:rsidP="009116EF">
            <w:pPr>
              <w:jc w:val="center"/>
              <w:rPr>
                <w:rFonts w:asciiTheme="minorHAnsi" w:hAnsiTheme="minorHAnsi"/>
              </w:rPr>
            </w:pPr>
          </w:p>
        </w:tc>
        <w:tc>
          <w:tcPr>
            <w:tcW w:w="5220" w:type="dxa"/>
          </w:tcPr>
          <w:p w14:paraId="631299EB" w14:textId="77777777" w:rsidR="009116EF" w:rsidRPr="00477DC5" w:rsidRDefault="009116EF" w:rsidP="009116EF">
            <w:pPr>
              <w:rPr>
                <w:rFonts w:asciiTheme="minorHAnsi" w:hAnsiTheme="minorHAnsi"/>
              </w:rPr>
            </w:pPr>
          </w:p>
        </w:tc>
        <w:tc>
          <w:tcPr>
            <w:tcW w:w="1638" w:type="dxa"/>
          </w:tcPr>
          <w:p w14:paraId="5BA7B7BE" w14:textId="77777777" w:rsidR="009116EF" w:rsidRPr="00477DC5" w:rsidRDefault="009116EF" w:rsidP="009116EF">
            <w:pPr>
              <w:rPr>
                <w:rFonts w:asciiTheme="minorHAnsi" w:hAnsiTheme="minorHAnsi"/>
              </w:rPr>
            </w:pPr>
          </w:p>
        </w:tc>
      </w:tr>
      <w:tr w:rsidR="00875C5D" w:rsidRPr="00477DC5" w14:paraId="6EAE3B27" w14:textId="77777777">
        <w:tc>
          <w:tcPr>
            <w:tcW w:w="918" w:type="dxa"/>
          </w:tcPr>
          <w:p w14:paraId="05BF0EB7" w14:textId="2D204413" w:rsidR="00875C5D" w:rsidRPr="00477DC5" w:rsidRDefault="00875C5D" w:rsidP="009116EF">
            <w:pPr>
              <w:jc w:val="center"/>
              <w:rPr>
                <w:rFonts w:asciiTheme="minorHAnsi" w:hAnsiTheme="minorHAnsi"/>
              </w:rPr>
            </w:pPr>
            <w:r w:rsidRPr="00477DC5">
              <w:rPr>
                <w:rFonts w:asciiTheme="minorHAnsi" w:hAnsiTheme="minorHAnsi"/>
              </w:rPr>
              <w:t>D</w:t>
            </w:r>
          </w:p>
        </w:tc>
        <w:tc>
          <w:tcPr>
            <w:tcW w:w="1440" w:type="dxa"/>
          </w:tcPr>
          <w:p w14:paraId="0DA42DB8" w14:textId="77777777" w:rsidR="00875C5D" w:rsidRPr="00477DC5" w:rsidRDefault="00875C5D" w:rsidP="009116EF">
            <w:pPr>
              <w:jc w:val="center"/>
              <w:rPr>
                <w:rFonts w:asciiTheme="minorHAnsi" w:hAnsiTheme="minorHAnsi"/>
              </w:rPr>
            </w:pPr>
          </w:p>
        </w:tc>
        <w:tc>
          <w:tcPr>
            <w:tcW w:w="5220" w:type="dxa"/>
          </w:tcPr>
          <w:p w14:paraId="6E7A97E6" w14:textId="77777777" w:rsidR="00875C5D" w:rsidRPr="00477DC5" w:rsidRDefault="00875C5D" w:rsidP="009116EF">
            <w:pPr>
              <w:rPr>
                <w:rFonts w:asciiTheme="minorHAnsi" w:hAnsiTheme="minorHAnsi"/>
              </w:rPr>
            </w:pPr>
          </w:p>
        </w:tc>
        <w:tc>
          <w:tcPr>
            <w:tcW w:w="1638" w:type="dxa"/>
          </w:tcPr>
          <w:p w14:paraId="70224B43" w14:textId="77777777" w:rsidR="00875C5D" w:rsidRPr="00477DC5" w:rsidRDefault="00875C5D" w:rsidP="009116EF">
            <w:pPr>
              <w:rPr>
                <w:rFonts w:asciiTheme="minorHAnsi" w:hAnsiTheme="minorHAnsi"/>
              </w:rPr>
            </w:pPr>
          </w:p>
        </w:tc>
      </w:tr>
    </w:tbl>
    <w:p w14:paraId="6ED2B5AF" w14:textId="77777777" w:rsidR="009116EF" w:rsidRPr="00477DC5" w:rsidRDefault="009116EF" w:rsidP="009116EF">
      <w:pPr>
        <w:rPr>
          <w:rFonts w:asciiTheme="minorHAnsi" w:hAnsiTheme="minorHAnsi"/>
        </w:rPr>
      </w:pPr>
    </w:p>
    <w:p w14:paraId="2490FA1B" w14:textId="77777777" w:rsidR="009116EF" w:rsidRPr="00477DC5" w:rsidRDefault="009116EF" w:rsidP="009116EF">
      <w:pPr>
        <w:rPr>
          <w:rFonts w:asciiTheme="minorHAnsi" w:hAnsiTheme="minorHAnsi"/>
        </w:rPr>
      </w:pPr>
      <w:r w:rsidRPr="00477DC5">
        <w:rPr>
          <w:rFonts w:asciiTheme="minorHAnsi" w:hAnsiTheme="minorHAnsi"/>
        </w:rPr>
        <w:t xml:space="preserve">BPM </w:t>
      </w:r>
      <w:r w:rsidRPr="00477DC5">
        <w:rPr>
          <w:rFonts w:asciiTheme="minorHAnsi" w:hAnsiTheme="minorHAnsi"/>
          <w:b/>
        </w:rPr>
        <w:t>Exhibits</w:t>
      </w:r>
      <w:r w:rsidRPr="00477DC5">
        <w:rPr>
          <w:rFonts w:asciiTheme="minorHAnsi" w:hAnsiTheme="minorHAnsi"/>
        </w:rPr>
        <w:t xml:space="preserve"> (</w:t>
      </w:r>
      <w:r w:rsidRPr="00477DC5">
        <w:rPr>
          <w:rFonts w:asciiTheme="minorHAnsi" w:hAnsiTheme="minorHAnsi"/>
          <w:i/>
        </w:rPr>
        <w:t>CEO/Organization</w:t>
      </w:r>
      <w:r w:rsidRPr="00477DC5">
        <w:rPr>
          <w:rFonts w:asciiTheme="minorHAnsi" w:hAnsiTheme="minorHAnsi"/>
        </w:rPr>
        <w:t xml:space="preserve"> documents referenced in this BPM are:</w:t>
      </w:r>
    </w:p>
    <w:p w14:paraId="68D79747" w14:textId="77777777" w:rsidR="009116EF" w:rsidRPr="00477DC5" w:rsidRDefault="009116EF" w:rsidP="009116EF">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1404"/>
        <w:gridCol w:w="5096"/>
        <w:gridCol w:w="1600"/>
      </w:tblGrid>
      <w:tr w:rsidR="009116EF" w:rsidRPr="00477DC5" w14:paraId="2431FA2E" w14:textId="77777777">
        <w:tc>
          <w:tcPr>
            <w:tcW w:w="918" w:type="dxa"/>
          </w:tcPr>
          <w:p w14:paraId="31D364D9" w14:textId="77777777" w:rsidR="009116EF" w:rsidRPr="00477DC5" w:rsidRDefault="009116EF" w:rsidP="009116EF">
            <w:pPr>
              <w:jc w:val="center"/>
              <w:rPr>
                <w:rFonts w:asciiTheme="minorHAnsi" w:hAnsiTheme="minorHAnsi"/>
                <w:b/>
              </w:rPr>
            </w:pPr>
            <w:r w:rsidRPr="00477DC5">
              <w:rPr>
                <w:rFonts w:asciiTheme="minorHAnsi" w:hAnsiTheme="minorHAnsi"/>
                <w:b/>
              </w:rPr>
              <w:t>#</w:t>
            </w:r>
          </w:p>
        </w:tc>
        <w:tc>
          <w:tcPr>
            <w:tcW w:w="1440" w:type="dxa"/>
          </w:tcPr>
          <w:p w14:paraId="15D09B72" w14:textId="77777777" w:rsidR="009116EF" w:rsidRPr="00477DC5" w:rsidRDefault="009116EF" w:rsidP="009116EF">
            <w:pPr>
              <w:jc w:val="center"/>
              <w:rPr>
                <w:rFonts w:asciiTheme="minorHAnsi" w:hAnsiTheme="minorHAnsi"/>
                <w:b/>
              </w:rPr>
            </w:pPr>
            <w:r w:rsidRPr="00477DC5">
              <w:rPr>
                <w:rFonts w:asciiTheme="minorHAnsi" w:hAnsiTheme="minorHAnsi"/>
                <w:b/>
              </w:rPr>
              <w:t>BPM Ref.</w:t>
            </w:r>
          </w:p>
        </w:tc>
        <w:tc>
          <w:tcPr>
            <w:tcW w:w="5220" w:type="dxa"/>
          </w:tcPr>
          <w:p w14:paraId="7EE82A3E" w14:textId="77777777" w:rsidR="009116EF" w:rsidRPr="00477DC5" w:rsidRDefault="009116EF" w:rsidP="009116EF">
            <w:pPr>
              <w:jc w:val="center"/>
              <w:rPr>
                <w:rFonts w:asciiTheme="minorHAnsi" w:hAnsiTheme="minorHAnsi"/>
                <w:b/>
              </w:rPr>
            </w:pPr>
            <w:r w:rsidRPr="00477DC5">
              <w:rPr>
                <w:rFonts w:asciiTheme="minorHAnsi" w:hAnsiTheme="minorHAnsi"/>
                <w:b/>
              </w:rPr>
              <w:t>Title</w:t>
            </w:r>
          </w:p>
        </w:tc>
        <w:tc>
          <w:tcPr>
            <w:tcW w:w="1638" w:type="dxa"/>
          </w:tcPr>
          <w:p w14:paraId="2BA997D1" w14:textId="77777777" w:rsidR="009116EF" w:rsidRPr="00477DC5" w:rsidRDefault="009116EF" w:rsidP="009116EF">
            <w:pPr>
              <w:jc w:val="center"/>
              <w:rPr>
                <w:rFonts w:asciiTheme="minorHAnsi" w:hAnsiTheme="minorHAnsi"/>
                <w:b/>
              </w:rPr>
            </w:pPr>
            <w:r w:rsidRPr="00477DC5">
              <w:rPr>
                <w:rFonts w:asciiTheme="minorHAnsi" w:hAnsiTheme="minorHAnsi"/>
                <w:b/>
              </w:rPr>
              <w:t>Status</w:t>
            </w:r>
          </w:p>
        </w:tc>
      </w:tr>
      <w:tr w:rsidR="009116EF" w:rsidRPr="00477DC5" w14:paraId="76C0402C" w14:textId="77777777">
        <w:tc>
          <w:tcPr>
            <w:tcW w:w="918" w:type="dxa"/>
          </w:tcPr>
          <w:p w14:paraId="2C57749A" w14:textId="77777777" w:rsidR="009116EF" w:rsidRPr="00477DC5" w:rsidRDefault="009116EF" w:rsidP="009116EF">
            <w:pPr>
              <w:jc w:val="center"/>
              <w:rPr>
                <w:rFonts w:asciiTheme="minorHAnsi" w:hAnsiTheme="minorHAnsi"/>
              </w:rPr>
            </w:pPr>
            <w:r w:rsidRPr="00477DC5">
              <w:rPr>
                <w:rFonts w:asciiTheme="minorHAnsi" w:hAnsiTheme="minorHAnsi"/>
              </w:rPr>
              <w:t>1</w:t>
            </w:r>
          </w:p>
        </w:tc>
        <w:tc>
          <w:tcPr>
            <w:tcW w:w="1440" w:type="dxa"/>
          </w:tcPr>
          <w:p w14:paraId="32211322" w14:textId="77777777" w:rsidR="009116EF" w:rsidRPr="00477DC5" w:rsidRDefault="009116EF" w:rsidP="009116EF">
            <w:pPr>
              <w:jc w:val="center"/>
              <w:rPr>
                <w:rFonts w:asciiTheme="minorHAnsi" w:hAnsiTheme="minorHAnsi"/>
              </w:rPr>
            </w:pPr>
            <w:r w:rsidRPr="00477DC5">
              <w:rPr>
                <w:rFonts w:asciiTheme="minorHAnsi" w:hAnsiTheme="minorHAnsi"/>
              </w:rPr>
              <w:t>2.9</w:t>
            </w:r>
          </w:p>
        </w:tc>
        <w:tc>
          <w:tcPr>
            <w:tcW w:w="5220" w:type="dxa"/>
          </w:tcPr>
          <w:p w14:paraId="39E7DB5D" w14:textId="77777777" w:rsidR="009116EF" w:rsidRPr="00477DC5" w:rsidRDefault="009116EF" w:rsidP="009116EF">
            <w:pPr>
              <w:rPr>
                <w:rFonts w:asciiTheme="minorHAnsi" w:hAnsiTheme="minorHAnsi"/>
              </w:rPr>
            </w:pPr>
            <w:r w:rsidRPr="00477DC5">
              <w:rPr>
                <w:rFonts w:asciiTheme="minorHAnsi" w:hAnsiTheme="minorHAnsi"/>
              </w:rPr>
              <w:t>Strategic Plan</w:t>
            </w:r>
          </w:p>
        </w:tc>
        <w:tc>
          <w:tcPr>
            <w:tcW w:w="1638" w:type="dxa"/>
          </w:tcPr>
          <w:p w14:paraId="0ED75ABA" w14:textId="77777777" w:rsidR="009116EF" w:rsidRPr="00477DC5" w:rsidRDefault="009116EF" w:rsidP="009116EF">
            <w:pPr>
              <w:rPr>
                <w:rFonts w:asciiTheme="minorHAnsi" w:hAnsiTheme="minorHAnsi"/>
              </w:rPr>
            </w:pPr>
          </w:p>
        </w:tc>
      </w:tr>
      <w:tr w:rsidR="009116EF" w:rsidRPr="00477DC5" w14:paraId="1B8E0467" w14:textId="77777777">
        <w:tc>
          <w:tcPr>
            <w:tcW w:w="918" w:type="dxa"/>
          </w:tcPr>
          <w:p w14:paraId="486AD770" w14:textId="77777777" w:rsidR="009116EF" w:rsidRPr="00477DC5" w:rsidRDefault="009116EF" w:rsidP="009116EF">
            <w:pPr>
              <w:jc w:val="center"/>
              <w:rPr>
                <w:rFonts w:asciiTheme="minorHAnsi" w:hAnsiTheme="minorHAnsi"/>
              </w:rPr>
            </w:pPr>
            <w:r w:rsidRPr="00477DC5">
              <w:rPr>
                <w:rFonts w:asciiTheme="minorHAnsi" w:hAnsiTheme="minorHAnsi"/>
              </w:rPr>
              <w:t>2</w:t>
            </w:r>
          </w:p>
        </w:tc>
        <w:tc>
          <w:tcPr>
            <w:tcW w:w="1440" w:type="dxa"/>
          </w:tcPr>
          <w:p w14:paraId="45D7BC7A" w14:textId="77777777" w:rsidR="009116EF" w:rsidRPr="00477DC5" w:rsidRDefault="00D85FE5" w:rsidP="009116EF">
            <w:pPr>
              <w:jc w:val="center"/>
              <w:rPr>
                <w:rFonts w:asciiTheme="minorHAnsi" w:hAnsiTheme="minorHAnsi"/>
              </w:rPr>
            </w:pPr>
            <w:r w:rsidRPr="00477DC5">
              <w:rPr>
                <w:rFonts w:asciiTheme="minorHAnsi" w:hAnsiTheme="minorHAnsi"/>
              </w:rPr>
              <w:t>4.6</w:t>
            </w:r>
          </w:p>
        </w:tc>
        <w:tc>
          <w:tcPr>
            <w:tcW w:w="5220" w:type="dxa"/>
          </w:tcPr>
          <w:p w14:paraId="00667788" w14:textId="77777777" w:rsidR="009116EF" w:rsidRPr="00477DC5" w:rsidRDefault="00D85FE5" w:rsidP="009116EF">
            <w:pPr>
              <w:rPr>
                <w:rFonts w:asciiTheme="minorHAnsi" w:hAnsiTheme="minorHAnsi"/>
              </w:rPr>
            </w:pPr>
            <w:r w:rsidRPr="00477DC5">
              <w:rPr>
                <w:rFonts w:asciiTheme="minorHAnsi" w:hAnsiTheme="minorHAnsi"/>
              </w:rPr>
              <w:t>Employee Manual</w:t>
            </w:r>
          </w:p>
        </w:tc>
        <w:tc>
          <w:tcPr>
            <w:tcW w:w="1638" w:type="dxa"/>
          </w:tcPr>
          <w:p w14:paraId="76043C66" w14:textId="77777777" w:rsidR="009116EF" w:rsidRPr="00477DC5" w:rsidRDefault="009116EF" w:rsidP="009116EF">
            <w:pPr>
              <w:rPr>
                <w:rFonts w:asciiTheme="minorHAnsi" w:hAnsiTheme="minorHAnsi"/>
              </w:rPr>
            </w:pPr>
          </w:p>
        </w:tc>
      </w:tr>
      <w:tr w:rsidR="00D85FE5" w:rsidRPr="00477DC5" w14:paraId="431ED401" w14:textId="77777777">
        <w:tc>
          <w:tcPr>
            <w:tcW w:w="918" w:type="dxa"/>
          </w:tcPr>
          <w:p w14:paraId="324BA222" w14:textId="271AF60E" w:rsidR="00D85FE5" w:rsidRPr="00477DC5" w:rsidRDefault="00875C5D" w:rsidP="009116EF">
            <w:pPr>
              <w:jc w:val="center"/>
              <w:rPr>
                <w:rFonts w:asciiTheme="minorHAnsi" w:hAnsiTheme="minorHAnsi"/>
              </w:rPr>
            </w:pPr>
            <w:r w:rsidRPr="00477DC5">
              <w:rPr>
                <w:rFonts w:asciiTheme="minorHAnsi" w:hAnsiTheme="minorHAnsi"/>
              </w:rPr>
              <w:t>3</w:t>
            </w:r>
          </w:p>
        </w:tc>
        <w:tc>
          <w:tcPr>
            <w:tcW w:w="1440" w:type="dxa"/>
          </w:tcPr>
          <w:p w14:paraId="1A97CD78" w14:textId="5EBC2817" w:rsidR="00D85FE5" w:rsidRPr="00477DC5" w:rsidRDefault="007D496B" w:rsidP="009116EF">
            <w:pPr>
              <w:jc w:val="center"/>
              <w:rPr>
                <w:rFonts w:asciiTheme="minorHAnsi" w:hAnsiTheme="minorHAnsi"/>
              </w:rPr>
            </w:pPr>
            <w:r>
              <w:rPr>
                <w:rFonts w:asciiTheme="minorHAnsi" w:hAnsiTheme="minorHAnsi"/>
              </w:rPr>
              <w:t>4.8</w:t>
            </w:r>
          </w:p>
        </w:tc>
        <w:tc>
          <w:tcPr>
            <w:tcW w:w="5220" w:type="dxa"/>
          </w:tcPr>
          <w:p w14:paraId="4CB22346" w14:textId="0254952C" w:rsidR="00D85FE5" w:rsidRPr="00477DC5" w:rsidRDefault="007D496B" w:rsidP="009116EF">
            <w:pPr>
              <w:rPr>
                <w:rFonts w:asciiTheme="minorHAnsi" w:hAnsiTheme="minorHAnsi"/>
              </w:rPr>
            </w:pPr>
            <w:r>
              <w:rPr>
                <w:rFonts w:asciiTheme="minorHAnsi" w:hAnsiTheme="minorHAnsi"/>
              </w:rPr>
              <w:t>Budget</w:t>
            </w:r>
          </w:p>
        </w:tc>
        <w:tc>
          <w:tcPr>
            <w:tcW w:w="1638" w:type="dxa"/>
          </w:tcPr>
          <w:p w14:paraId="6900147C" w14:textId="77777777" w:rsidR="00D85FE5" w:rsidRPr="00477DC5" w:rsidRDefault="00D85FE5" w:rsidP="009116EF">
            <w:pPr>
              <w:rPr>
                <w:rFonts w:asciiTheme="minorHAnsi" w:hAnsiTheme="minorHAnsi"/>
              </w:rPr>
            </w:pPr>
          </w:p>
        </w:tc>
      </w:tr>
      <w:tr w:rsidR="007D496B" w:rsidRPr="00477DC5" w14:paraId="05114BCC" w14:textId="77777777">
        <w:tc>
          <w:tcPr>
            <w:tcW w:w="918" w:type="dxa"/>
          </w:tcPr>
          <w:p w14:paraId="3AC5F43E" w14:textId="01EB6BF1" w:rsidR="007D496B" w:rsidRPr="00477DC5" w:rsidRDefault="007D496B" w:rsidP="009116EF">
            <w:pPr>
              <w:jc w:val="center"/>
              <w:rPr>
                <w:rFonts w:asciiTheme="minorHAnsi" w:hAnsiTheme="minorHAnsi"/>
              </w:rPr>
            </w:pPr>
            <w:r>
              <w:rPr>
                <w:rFonts w:asciiTheme="minorHAnsi" w:hAnsiTheme="minorHAnsi"/>
              </w:rPr>
              <w:t>4</w:t>
            </w:r>
          </w:p>
        </w:tc>
        <w:tc>
          <w:tcPr>
            <w:tcW w:w="1440" w:type="dxa"/>
          </w:tcPr>
          <w:p w14:paraId="5737C7C3" w14:textId="2620A2C7" w:rsidR="007D496B" w:rsidRPr="00477DC5" w:rsidRDefault="007D496B" w:rsidP="009116EF">
            <w:pPr>
              <w:jc w:val="center"/>
              <w:rPr>
                <w:rFonts w:asciiTheme="minorHAnsi" w:hAnsiTheme="minorHAnsi"/>
              </w:rPr>
            </w:pPr>
            <w:r>
              <w:rPr>
                <w:rFonts w:asciiTheme="minorHAnsi" w:hAnsiTheme="minorHAnsi"/>
              </w:rPr>
              <w:t>4.9</w:t>
            </w:r>
          </w:p>
        </w:tc>
        <w:tc>
          <w:tcPr>
            <w:tcW w:w="5220" w:type="dxa"/>
          </w:tcPr>
          <w:p w14:paraId="11F76A7F" w14:textId="1601F617" w:rsidR="007D496B" w:rsidRPr="00477DC5" w:rsidRDefault="007D496B" w:rsidP="009116EF">
            <w:pPr>
              <w:rPr>
                <w:rFonts w:asciiTheme="minorHAnsi" w:hAnsiTheme="minorHAnsi"/>
              </w:rPr>
            </w:pPr>
            <w:r>
              <w:rPr>
                <w:rFonts w:asciiTheme="minorHAnsi" w:hAnsiTheme="minorHAnsi"/>
              </w:rPr>
              <w:t>Staff succession/development plan</w:t>
            </w:r>
          </w:p>
        </w:tc>
        <w:tc>
          <w:tcPr>
            <w:tcW w:w="1638" w:type="dxa"/>
          </w:tcPr>
          <w:p w14:paraId="5BBD37C4" w14:textId="77777777" w:rsidR="007D496B" w:rsidRPr="00477DC5" w:rsidRDefault="007D496B" w:rsidP="009116EF">
            <w:pPr>
              <w:rPr>
                <w:rFonts w:asciiTheme="minorHAnsi" w:hAnsiTheme="minorHAnsi"/>
              </w:rPr>
            </w:pPr>
          </w:p>
        </w:tc>
      </w:tr>
      <w:tr w:rsidR="007D496B" w:rsidRPr="00477DC5" w14:paraId="0F74F26F" w14:textId="77777777">
        <w:tc>
          <w:tcPr>
            <w:tcW w:w="918" w:type="dxa"/>
          </w:tcPr>
          <w:p w14:paraId="3352C423" w14:textId="77777777" w:rsidR="007D496B" w:rsidRDefault="007D496B" w:rsidP="009116EF">
            <w:pPr>
              <w:jc w:val="center"/>
              <w:rPr>
                <w:rFonts w:asciiTheme="minorHAnsi" w:hAnsiTheme="minorHAnsi"/>
              </w:rPr>
            </w:pPr>
          </w:p>
        </w:tc>
        <w:tc>
          <w:tcPr>
            <w:tcW w:w="1440" w:type="dxa"/>
          </w:tcPr>
          <w:p w14:paraId="093B3DCC" w14:textId="77777777" w:rsidR="007D496B" w:rsidRDefault="007D496B" w:rsidP="009116EF">
            <w:pPr>
              <w:jc w:val="center"/>
              <w:rPr>
                <w:rFonts w:asciiTheme="minorHAnsi" w:hAnsiTheme="minorHAnsi"/>
              </w:rPr>
            </w:pPr>
          </w:p>
        </w:tc>
        <w:tc>
          <w:tcPr>
            <w:tcW w:w="5220" w:type="dxa"/>
          </w:tcPr>
          <w:p w14:paraId="40BE6EBC" w14:textId="77777777" w:rsidR="007D496B" w:rsidRDefault="007D496B" w:rsidP="009116EF">
            <w:pPr>
              <w:rPr>
                <w:rFonts w:asciiTheme="minorHAnsi" w:hAnsiTheme="minorHAnsi"/>
              </w:rPr>
            </w:pPr>
          </w:p>
        </w:tc>
        <w:tc>
          <w:tcPr>
            <w:tcW w:w="1638" w:type="dxa"/>
          </w:tcPr>
          <w:p w14:paraId="64AB01E7" w14:textId="77777777" w:rsidR="007D496B" w:rsidRPr="00477DC5" w:rsidRDefault="007D496B" w:rsidP="009116EF">
            <w:pPr>
              <w:rPr>
                <w:rFonts w:asciiTheme="minorHAnsi" w:hAnsiTheme="minorHAnsi"/>
              </w:rPr>
            </w:pPr>
          </w:p>
        </w:tc>
      </w:tr>
    </w:tbl>
    <w:p w14:paraId="10B806FA" w14:textId="77777777" w:rsidR="009116EF" w:rsidRPr="00477DC5" w:rsidRDefault="009116EF" w:rsidP="009116EF">
      <w:pPr>
        <w:rPr>
          <w:rFonts w:asciiTheme="minorHAnsi" w:hAnsiTheme="minorHAnsi"/>
        </w:rPr>
      </w:pPr>
    </w:p>
    <w:p w14:paraId="7EF06BC6" w14:textId="5A10317E" w:rsidR="00D85FE5" w:rsidRDefault="00D85FE5" w:rsidP="009116EF">
      <w:pPr>
        <w:rPr>
          <w:rFonts w:asciiTheme="minorHAnsi" w:hAnsiTheme="minorHAnsi"/>
        </w:rPr>
      </w:pPr>
      <w:r w:rsidRPr="00477DC5">
        <w:rPr>
          <w:rFonts w:asciiTheme="minorHAnsi" w:hAnsiTheme="minorHAnsi"/>
        </w:rPr>
        <w:t>Questions about this BPM should be referred to __________________________.</w:t>
      </w:r>
    </w:p>
    <w:p w14:paraId="3A479520" w14:textId="6730CB1C" w:rsidR="00B53545" w:rsidRDefault="00B53545" w:rsidP="009116EF">
      <w:pPr>
        <w:rPr>
          <w:rFonts w:asciiTheme="minorHAnsi" w:hAnsiTheme="minorHAnsi"/>
        </w:rPr>
      </w:pPr>
    </w:p>
    <w:p w14:paraId="55ECCCE2" w14:textId="787CE087" w:rsidR="00B53545" w:rsidRDefault="00B53545" w:rsidP="009116EF">
      <w:pPr>
        <w:rPr>
          <w:rFonts w:asciiTheme="minorHAnsi" w:hAnsiTheme="minorHAnsi"/>
        </w:rPr>
      </w:pPr>
    </w:p>
    <w:p w14:paraId="407EEC54" w14:textId="77777777" w:rsidR="00CB246D" w:rsidRDefault="00B53545" w:rsidP="009116EF">
      <w:pPr>
        <w:rPr>
          <w:rFonts w:asciiTheme="minorHAnsi" w:hAnsiTheme="minorHAnsi"/>
        </w:rPr>
      </w:pPr>
      <w:r w:rsidRPr="00B53545">
        <w:rPr>
          <w:rFonts w:asciiTheme="minorHAnsi" w:hAnsiTheme="minorHAnsi"/>
          <w:b/>
          <w:bCs/>
        </w:rPr>
        <w:t xml:space="preserve">Final Note by </w:t>
      </w:r>
      <w:r>
        <w:rPr>
          <w:rFonts w:asciiTheme="minorHAnsi" w:hAnsiTheme="minorHAnsi"/>
          <w:b/>
          <w:bCs/>
        </w:rPr>
        <w:t xml:space="preserve">Bob </w:t>
      </w:r>
      <w:r w:rsidRPr="00B53545">
        <w:rPr>
          <w:rFonts w:asciiTheme="minorHAnsi" w:hAnsiTheme="minorHAnsi"/>
          <w:b/>
          <w:bCs/>
        </w:rPr>
        <w:t>Andringa</w:t>
      </w:r>
      <w:r>
        <w:rPr>
          <w:rFonts w:asciiTheme="minorHAnsi" w:hAnsiTheme="minorHAnsi"/>
        </w:rPr>
        <w:t>:  Hundreds of organizations have used this template over the last 20 years</w:t>
      </w:r>
      <w:r w:rsidR="00CB246D">
        <w:rPr>
          <w:rFonts w:asciiTheme="minorHAnsi" w:hAnsiTheme="minorHAnsi"/>
        </w:rPr>
        <w:t>, each one making substantive changes to reflect their culture, mission, complexity, and leadership.</w:t>
      </w:r>
    </w:p>
    <w:p w14:paraId="261AADE3" w14:textId="77777777" w:rsidR="00CB246D" w:rsidRDefault="00CB246D" w:rsidP="009116EF">
      <w:pPr>
        <w:rPr>
          <w:rFonts w:asciiTheme="minorHAnsi" w:hAnsiTheme="minorHAnsi"/>
        </w:rPr>
      </w:pPr>
    </w:p>
    <w:p w14:paraId="29658200" w14:textId="77777777" w:rsidR="00CB246D" w:rsidRDefault="00B53545" w:rsidP="009116EF">
      <w:pPr>
        <w:rPr>
          <w:rFonts w:asciiTheme="minorHAnsi" w:hAnsiTheme="minorHAnsi"/>
        </w:rPr>
      </w:pPr>
      <w:r>
        <w:rPr>
          <w:rFonts w:asciiTheme="minorHAnsi" w:hAnsiTheme="minorHAnsi"/>
        </w:rPr>
        <w:t xml:space="preserve">The major failure is </w:t>
      </w:r>
      <w:r w:rsidR="00CB246D">
        <w:rPr>
          <w:rFonts w:asciiTheme="minorHAnsi" w:hAnsiTheme="minorHAnsi"/>
        </w:rPr>
        <w:t>when</w:t>
      </w:r>
      <w:r>
        <w:rPr>
          <w:rFonts w:asciiTheme="minorHAnsi" w:hAnsiTheme="minorHAnsi"/>
        </w:rPr>
        <w:t xml:space="preserve"> the board and CEO </w:t>
      </w:r>
      <w:r w:rsidR="00CB246D">
        <w:rPr>
          <w:rFonts w:asciiTheme="minorHAnsi" w:hAnsiTheme="minorHAnsi"/>
        </w:rPr>
        <w:t>complete a good working document, but then neglect keeping it current</w:t>
      </w:r>
      <w:r>
        <w:rPr>
          <w:rFonts w:asciiTheme="minorHAnsi" w:hAnsiTheme="minorHAnsi"/>
        </w:rPr>
        <w:t xml:space="preserve">.  The key </w:t>
      </w:r>
      <w:r w:rsidR="00CB246D">
        <w:rPr>
          <w:rFonts w:asciiTheme="minorHAnsi" w:hAnsiTheme="minorHAnsi"/>
        </w:rPr>
        <w:t>for</w:t>
      </w:r>
      <w:r>
        <w:rPr>
          <w:rFonts w:asciiTheme="minorHAnsi" w:hAnsiTheme="minorHAnsi"/>
        </w:rPr>
        <w:t xml:space="preserve"> successful boards is that the CEO prompts board members to review the document prior to every meeting with several minor or major suggestions to improve and update the BPM based on numerous internal and external events.  </w:t>
      </w:r>
      <w:r w:rsidR="00CB246D">
        <w:rPr>
          <w:rFonts w:asciiTheme="minorHAnsi" w:hAnsiTheme="minorHAnsi"/>
        </w:rPr>
        <w:t>Then the assigned committees in paragraph 1.6 review/discuss/decide what recommendations to present to the full board for action.  This keeps their BPM a “living document” which gets improved at almost every meeting.</w:t>
      </w:r>
    </w:p>
    <w:p w14:paraId="45F499B3" w14:textId="77777777" w:rsidR="00CB246D" w:rsidRDefault="00CB246D" w:rsidP="009116EF">
      <w:pPr>
        <w:rPr>
          <w:rFonts w:asciiTheme="minorHAnsi" w:hAnsiTheme="minorHAnsi"/>
        </w:rPr>
      </w:pPr>
    </w:p>
    <w:p w14:paraId="69BE807E" w14:textId="53B9513A" w:rsidR="00B53545" w:rsidRPr="00477DC5" w:rsidRDefault="00B53545" w:rsidP="009116EF">
      <w:pPr>
        <w:rPr>
          <w:rFonts w:asciiTheme="minorHAnsi" w:hAnsiTheme="minorHAnsi"/>
        </w:rPr>
      </w:pPr>
    </w:p>
    <w:sectPr w:rsidR="00B53545" w:rsidRPr="00477DC5" w:rsidSect="0019675A">
      <w:headerReference w:type="even" r:id="rId12"/>
      <w:headerReference w:type="default" r:id="rId13"/>
      <w:footerReference w:type="even" r:id="rId14"/>
      <w:footerReference w:type="default" r:id="rId15"/>
      <w:headerReference w:type="first" r:id="rId16"/>
      <w:footerReference w:type="first" r:id="rId17"/>
      <w:pgSz w:w="12240" w:h="15840"/>
      <w:pgMar w:top="1152" w:right="1440" w:bottom="1296" w:left="1800" w:header="720" w:footer="1152"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0019" w14:textId="77777777" w:rsidR="009A3EFA" w:rsidRDefault="009A3EFA">
      <w:r>
        <w:separator/>
      </w:r>
    </w:p>
  </w:endnote>
  <w:endnote w:type="continuationSeparator" w:id="0">
    <w:p w14:paraId="03C271DF" w14:textId="77777777" w:rsidR="009A3EFA" w:rsidRDefault="009A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EFFB" w14:textId="77777777" w:rsidR="00CB246D" w:rsidRDefault="00CB2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973D" w14:textId="77777777" w:rsidR="00C21344" w:rsidRDefault="00C21344">
    <w:pPr>
      <w:pStyle w:val="Footer"/>
    </w:pPr>
  </w:p>
  <w:p w14:paraId="5307D733" w14:textId="2893015D" w:rsidR="00C21344" w:rsidRPr="00D25AF3" w:rsidRDefault="00C21344" w:rsidP="009116EF">
    <w:pPr>
      <w:pStyle w:val="Footer"/>
      <w:jc w:val="center"/>
      <w:rPr>
        <w:sz w:val="22"/>
      </w:rPr>
    </w:pPr>
    <w:r>
      <w:rPr>
        <w:sz w:val="22"/>
      </w:rPr>
      <w:t xml:space="preserve">Bob </w:t>
    </w:r>
    <w:r w:rsidR="00891AE6">
      <w:rPr>
        <w:sz w:val="22"/>
      </w:rPr>
      <w:t>Andringa</w:t>
    </w:r>
    <w:r w:rsidR="00CB246D">
      <w:rPr>
        <w:sz w:val="22"/>
      </w:rPr>
      <w:t xml:space="preserve"> </w:t>
    </w:r>
    <w:r w:rsidR="00891AE6">
      <w:rPr>
        <w:sz w:val="22"/>
      </w:rPr>
      <w:t xml:space="preserve">TEMPLATE on </w:t>
    </w:r>
    <w:r w:rsidR="00477DC5">
      <w:rPr>
        <w:sz w:val="22"/>
      </w:rPr>
      <w:t>7/</w:t>
    </w:r>
    <w:r w:rsidR="00CB246D">
      <w:rPr>
        <w:sz w:val="22"/>
      </w:rPr>
      <w:t>15</w:t>
    </w:r>
    <w:r w:rsidR="00477DC5">
      <w:rPr>
        <w:sz w:val="22"/>
      </w:rPr>
      <w:t>/19</w:t>
    </w:r>
    <w:r>
      <w:rPr>
        <w:sz w:val="22"/>
      </w:rPr>
      <w:t xml:space="preserve"> to jump start </w:t>
    </w:r>
    <w:r w:rsidR="00CB246D">
      <w:rPr>
        <w:sz w:val="22"/>
      </w:rPr>
      <w:t xml:space="preserve">your own BPM </w:t>
    </w:r>
    <w:r>
      <w:rPr>
        <w:sz w:val="22"/>
      </w:rPr>
      <w:t xml:space="preserve"> </w:t>
    </w:r>
    <w:r w:rsidRPr="00D25AF3">
      <w:rPr>
        <w:sz w:val="22"/>
      </w:rPr>
      <w:t xml:space="preserve"> – Page </w:t>
    </w:r>
    <w:r w:rsidRPr="00D25AF3">
      <w:rPr>
        <w:rStyle w:val="PageNumber"/>
        <w:sz w:val="22"/>
      </w:rPr>
      <w:fldChar w:fldCharType="begin"/>
    </w:r>
    <w:r w:rsidRPr="00D25AF3">
      <w:rPr>
        <w:rStyle w:val="PageNumber"/>
        <w:sz w:val="22"/>
      </w:rPr>
      <w:instrText xml:space="preserve"> PAGE </w:instrText>
    </w:r>
    <w:r w:rsidRPr="00D25AF3">
      <w:rPr>
        <w:rStyle w:val="PageNumber"/>
        <w:sz w:val="22"/>
      </w:rPr>
      <w:fldChar w:fldCharType="separate"/>
    </w:r>
    <w:r w:rsidR="00891AE6">
      <w:rPr>
        <w:rStyle w:val="PageNumber"/>
        <w:noProof/>
        <w:sz w:val="22"/>
      </w:rPr>
      <w:t>1</w:t>
    </w:r>
    <w:r w:rsidRPr="00D25AF3">
      <w:rPr>
        <w:rStyle w:val="PageNumber"/>
        <w:sz w:val="22"/>
      </w:rPr>
      <w:fldChar w:fldCharType="end"/>
    </w:r>
    <w:r w:rsidRPr="00D25AF3">
      <w:rPr>
        <w:rStyle w:val="PageNumber"/>
        <w:sz w:val="22"/>
      </w:rPr>
      <w:t xml:space="preserve"> of </w:t>
    </w:r>
    <w:r w:rsidRPr="00D25AF3">
      <w:rPr>
        <w:rStyle w:val="PageNumber"/>
        <w:sz w:val="22"/>
      </w:rPr>
      <w:fldChar w:fldCharType="begin"/>
    </w:r>
    <w:r w:rsidRPr="00D25AF3">
      <w:rPr>
        <w:rStyle w:val="PageNumber"/>
        <w:sz w:val="22"/>
      </w:rPr>
      <w:instrText xml:space="preserve"> NUMPAGES </w:instrText>
    </w:r>
    <w:r w:rsidRPr="00D25AF3">
      <w:rPr>
        <w:rStyle w:val="PageNumber"/>
        <w:sz w:val="22"/>
      </w:rPr>
      <w:fldChar w:fldCharType="separate"/>
    </w:r>
    <w:r w:rsidR="00891AE6">
      <w:rPr>
        <w:rStyle w:val="PageNumber"/>
        <w:noProof/>
        <w:sz w:val="22"/>
      </w:rPr>
      <w:t>1</w:t>
    </w:r>
    <w:r w:rsidRPr="00D25AF3">
      <w:rPr>
        <w:rStyle w:val="PageNumber"/>
        <w:sz w:val="22"/>
      </w:rPr>
      <w:fldChar w:fldCharType="end"/>
    </w:r>
  </w:p>
  <w:p w14:paraId="6ED7A9C6" w14:textId="77777777" w:rsidR="00C21344" w:rsidRDefault="00C21344">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7C0F" w14:textId="77777777" w:rsidR="00CB246D" w:rsidRDefault="00CB2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11ED4" w14:textId="77777777" w:rsidR="009A3EFA" w:rsidRDefault="009A3EFA">
      <w:r>
        <w:separator/>
      </w:r>
    </w:p>
  </w:footnote>
  <w:footnote w:type="continuationSeparator" w:id="0">
    <w:p w14:paraId="02B3C8F4" w14:textId="77777777" w:rsidR="009A3EFA" w:rsidRDefault="009A3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5B7D" w14:textId="77777777" w:rsidR="00CB246D" w:rsidRDefault="00CB2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3C17" w14:textId="77777777" w:rsidR="00CB246D" w:rsidRDefault="00CB2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07CE" w14:textId="77777777" w:rsidR="00CB246D" w:rsidRDefault="00CB2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E06"/>
    <w:multiLevelType w:val="multilevel"/>
    <w:tmpl w:val="FC3E7C0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5457584"/>
    <w:multiLevelType w:val="multilevel"/>
    <w:tmpl w:val="4B206A80"/>
    <w:lvl w:ilvl="0">
      <w:start w:val="3"/>
      <w:numFmt w:val="decimal"/>
      <w:lvlText w:val="%1"/>
      <w:lvlJc w:val="left"/>
      <w:pPr>
        <w:tabs>
          <w:tab w:val="num" w:pos="480"/>
        </w:tabs>
        <w:ind w:left="480" w:hanging="480"/>
      </w:pPr>
      <w:rPr>
        <w:rFonts w:hint="default"/>
        <w:i/>
      </w:rPr>
    </w:lvl>
    <w:lvl w:ilvl="1">
      <w:start w:val="7"/>
      <w:numFmt w:val="decimal"/>
      <w:lvlText w:val="%1.%2"/>
      <w:lvlJc w:val="left"/>
      <w:pPr>
        <w:tabs>
          <w:tab w:val="num" w:pos="480"/>
        </w:tabs>
        <w:ind w:left="480" w:hanging="480"/>
      </w:pPr>
      <w:rPr>
        <w:rFonts w:hint="default"/>
        <w:i/>
      </w:rPr>
    </w:lvl>
    <w:lvl w:ilvl="2">
      <w:start w:val="3"/>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 w15:restartNumberingAfterBreak="0">
    <w:nsid w:val="5BAD55AB"/>
    <w:multiLevelType w:val="multilevel"/>
    <w:tmpl w:val="AF20EEA2"/>
    <w:lvl w:ilvl="0">
      <w:start w:val="3"/>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B5B12DD"/>
    <w:multiLevelType w:val="multilevel"/>
    <w:tmpl w:val="60DADEF2"/>
    <w:lvl w:ilvl="0">
      <w:start w:val="4"/>
      <w:numFmt w:val="decimal"/>
      <w:lvlText w:val="%1"/>
      <w:lvlJc w:val="left"/>
      <w:pPr>
        <w:tabs>
          <w:tab w:val="num" w:pos="360"/>
        </w:tabs>
        <w:ind w:left="360" w:hanging="360"/>
      </w:pPr>
      <w:rPr>
        <w:rFonts w:eastAsia="Times New Roman" w:hint="default"/>
      </w:rPr>
    </w:lvl>
    <w:lvl w:ilvl="1">
      <w:start w:val="9"/>
      <w:numFmt w:val="decimal"/>
      <w:lvlText w:val="%1.%2"/>
      <w:lvlJc w:val="left"/>
      <w:pPr>
        <w:tabs>
          <w:tab w:val="num" w:pos="360"/>
        </w:tabs>
        <w:ind w:left="360" w:hanging="360"/>
      </w:pPr>
      <w:rPr>
        <w:rFonts w:eastAsia="Times New Roman" w:hint="default"/>
        <w:i w:val="0"/>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800"/>
        </w:tabs>
        <w:ind w:left="1800" w:hanging="180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num w:numId="1" w16cid:durableId="1249080642">
    <w:abstractNumId w:val="0"/>
  </w:num>
  <w:num w:numId="2" w16cid:durableId="1942031698">
    <w:abstractNumId w:val="1"/>
  </w:num>
  <w:num w:numId="3" w16cid:durableId="167329047">
    <w:abstractNumId w:val="2"/>
  </w:num>
  <w:num w:numId="4" w16cid:durableId="1451731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0F"/>
    <w:rsid w:val="00002CE0"/>
    <w:rsid w:val="000B2E05"/>
    <w:rsid w:val="00116AF2"/>
    <w:rsid w:val="00135944"/>
    <w:rsid w:val="00160034"/>
    <w:rsid w:val="0018369C"/>
    <w:rsid w:val="0019675A"/>
    <w:rsid w:val="001A3634"/>
    <w:rsid w:val="002448BF"/>
    <w:rsid w:val="002529D3"/>
    <w:rsid w:val="003C65F4"/>
    <w:rsid w:val="003D013C"/>
    <w:rsid w:val="003F001B"/>
    <w:rsid w:val="00411AA0"/>
    <w:rsid w:val="00412043"/>
    <w:rsid w:val="00430918"/>
    <w:rsid w:val="00477DC5"/>
    <w:rsid w:val="005107B1"/>
    <w:rsid w:val="005374D3"/>
    <w:rsid w:val="00577D25"/>
    <w:rsid w:val="005A4182"/>
    <w:rsid w:val="006130F0"/>
    <w:rsid w:val="00626D94"/>
    <w:rsid w:val="00635521"/>
    <w:rsid w:val="006B7C4D"/>
    <w:rsid w:val="007B477A"/>
    <w:rsid w:val="007D21B5"/>
    <w:rsid w:val="007D496B"/>
    <w:rsid w:val="007F2745"/>
    <w:rsid w:val="00875C5D"/>
    <w:rsid w:val="00891AE6"/>
    <w:rsid w:val="008D311A"/>
    <w:rsid w:val="008F72EB"/>
    <w:rsid w:val="009116EF"/>
    <w:rsid w:val="009A2C5E"/>
    <w:rsid w:val="009A3EFA"/>
    <w:rsid w:val="009D2219"/>
    <w:rsid w:val="00A51888"/>
    <w:rsid w:val="00A705FE"/>
    <w:rsid w:val="00A8711A"/>
    <w:rsid w:val="00A90402"/>
    <w:rsid w:val="00A95E1F"/>
    <w:rsid w:val="00B277AC"/>
    <w:rsid w:val="00B41933"/>
    <w:rsid w:val="00B53545"/>
    <w:rsid w:val="00B60B10"/>
    <w:rsid w:val="00BA5014"/>
    <w:rsid w:val="00BC1509"/>
    <w:rsid w:val="00C21344"/>
    <w:rsid w:val="00C87F08"/>
    <w:rsid w:val="00C97517"/>
    <w:rsid w:val="00CA05A3"/>
    <w:rsid w:val="00CB246D"/>
    <w:rsid w:val="00CF433E"/>
    <w:rsid w:val="00D30C42"/>
    <w:rsid w:val="00D7091D"/>
    <w:rsid w:val="00D85FE5"/>
    <w:rsid w:val="00DC641E"/>
    <w:rsid w:val="00DD5706"/>
    <w:rsid w:val="00E0220F"/>
    <w:rsid w:val="00E40FCC"/>
    <w:rsid w:val="00E82EDF"/>
    <w:rsid w:val="00ED4D51"/>
    <w:rsid w:val="00EE3FFB"/>
    <w:rsid w:val="00F22051"/>
    <w:rsid w:val="00F57569"/>
    <w:rsid w:val="00F709DC"/>
    <w:rsid w:val="00F86D45"/>
    <w:rsid w:val="00FB7670"/>
    <w:rsid w:val="00FC77FA"/>
    <w:rsid w:val="00FC78E8"/>
    <w:rsid w:val="00FE6E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ABFE25"/>
  <w14:defaultImageDpi w14:val="300"/>
  <w15:docId w15:val="{8ED4EE7E-4B50-3543-923F-F05E5DEB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E17"/>
    <w:rPr>
      <w:rFonts w:ascii="Arial" w:hAnsi="Arial"/>
      <w:sz w:val="24"/>
      <w:szCs w:val="24"/>
    </w:rPr>
  </w:style>
  <w:style w:type="paragraph" w:styleId="Heading2">
    <w:name w:val="heading 2"/>
    <w:basedOn w:val="Normal"/>
    <w:next w:val="Normal"/>
    <w:qFormat/>
    <w:rsid w:val="00440E17"/>
    <w:pPr>
      <w:keepNext/>
      <w:spacing w:before="240" w:after="60"/>
      <w:outlineLvl w:val="1"/>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
    <w:name w:val="Body Text In"/>
    <w:basedOn w:val="Normal"/>
    <w:rsid w:val="00440E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sz w:val="22"/>
      <w:szCs w:val="20"/>
    </w:rPr>
  </w:style>
  <w:style w:type="paragraph" w:styleId="BalloonText">
    <w:name w:val="Balloon Text"/>
    <w:basedOn w:val="Normal"/>
    <w:semiHidden/>
    <w:rsid w:val="001D5DE3"/>
    <w:rPr>
      <w:rFonts w:ascii="Lucida Grande" w:hAnsi="Lucida Grande"/>
      <w:sz w:val="18"/>
      <w:szCs w:val="18"/>
    </w:rPr>
  </w:style>
  <w:style w:type="paragraph" w:styleId="Header">
    <w:name w:val="header"/>
    <w:basedOn w:val="Normal"/>
    <w:rsid w:val="00D25AF3"/>
    <w:pPr>
      <w:tabs>
        <w:tab w:val="center" w:pos="4320"/>
        <w:tab w:val="right" w:pos="8640"/>
      </w:tabs>
    </w:pPr>
  </w:style>
  <w:style w:type="paragraph" w:styleId="Footer">
    <w:name w:val="footer"/>
    <w:basedOn w:val="Normal"/>
    <w:semiHidden/>
    <w:rsid w:val="00D25AF3"/>
    <w:pPr>
      <w:tabs>
        <w:tab w:val="center" w:pos="4320"/>
        <w:tab w:val="right" w:pos="8640"/>
      </w:tabs>
    </w:pPr>
  </w:style>
  <w:style w:type="character" w:styleId="PageNumber">
    <w:name w:val="page number"/>
    <w:basedOn w:val="DefaultParagraphFont"/>
    <w:rsid w:val="00D25AF3"/>
  </w:style>
  <w:style w:type="character" w:styleId="Hyperlink">
    <w:name w:val="Hyperlink"/>
    <w:rsid w:val="00604955"/>
    <w:rPr>
      <w:color w:val="0000FF"/>
      <w:u w:val="single"/>
    </w:rPr>
  </w:style>
  <w:style w:type="paragraph" w:styleId="EndnoteText">
    <w:name w:val="endnote text"/>
    <w:basedOn w:val="Normal"/>
    <w:link w:val="EndnoteTextChar"/>
    <w:rsid w:val="00A465F0"/>
  </w:style>
  <w:style w:type="character" w:customStyle="1" w:styleId="EndnoteTextChar">
    <w:name w:val="Endnote Text Char"/>
    <w:link w:val="EndnoteText"/>
    <w:rsid w:val="00A465F0"/>
    <w:rPr>
      <w:rFonts w:ascii="Arial" w:hAnsi="Arial"/>
      <w:sz w:val="24"/>
      <w:szCs w:val="24"/>
    </w:rPr>
  </w:style>
  <w:style w:type="character" w:styleId="EndnoteReference">
    <w:name w:val="endnote reference"/>
    <w:rsid w:val="00A465F0"/>
    <w:rPr>
      <w:vertAlign w:val="superscript"/>
    </w:rPr>
  </w:style>
  <w:style w:type="table" w:styleId="TableGrid">
    <w:name w:val="Table Grid"/>
    <w:basedOn w:val="TableNormal"/>
    <w:rsid w:val="00EA07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3C65F4"/>
    <w:rPr>
      <w:color w:val="605E5C"/>
      <w:shd w:val="clear" w:color="auto" w:fill="E1DFDD"/>
    </w:rPr>
  </w:style>
  <w:style w:type="paragraph" w:styleId="NormalWeb">
    <w:name w:val="Normal (Web)"/>
    <w:basedOn w:val="Normal"/>
    <w:uiPriority w:val="99"/>
    <w:semiHidden/>
    <w:unhideWhenUsed/>
    <w:rsid w:val="007D496B"/>
    <w:pPr>
      <w:spacing w:before="100" w:beforeAutospacing="1" w:after="100" w:afterAutospacing="1"/>
    </w:pPr>
    <w:rPr>
      <w:rFonts w:ascii="Times New Roman" w:hAnsi="Times New Roman"/>
    </w:rPr>
  </w:style>
  <w:style w:type="character" w:styleId="FollowedHyperlink">
    <w:name w:val="FollowedHyperlink"/>
    <w:basedOn w:val="DefaultParagraphFont"/>
    <w:semiHidden/>
    <w:unhideWhenUsed/>
    <w:rsid w:val="00B60B10"/>
    <w:rPr>
      <w:color w:val="800080" w:themeColor="followedHyperlink"/>
      <w:u w:val="single"/>
    </w:rPr>
  </w:style>
  <w:style w:type="paragraph" w:styleId="ListParagraph">
    <w:name w:val="List Paragraph"/>
    <w:basedOn w:val="Normal"/>
    <w:rsid w:val="00135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215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ndringaGroup.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andringagroup.com/resourc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heandringagroup.com/resour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eAndringaGroup.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6075</Words>
  <Characters>34634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BOARD POLICIES MANUAL (BPM) FOR ABC, INC</vt:lpstr>
    </vt:vector>
  </TitlesOfParts>
  <Company>The Andringa Group</Company>
  <LinksUpToDate>false</LinksUpToDate>
  <CharactersWithSpaces>40628</CharactersWithSpaces>
  <SharedDoc>false</SharedDoc>
  <HLinks>
    <vt:vector size="12" baseType="variant">
      <vt:variant>
        <vt:i4>3473516</vt:i4>
      </vt:variant>
      <vt:variant>
        <vt:i4>3</vt:i4>
      </vt:variant>
      <vt:variant>
        <vt:i4>0</vt:i4>
      </vt:variant>
      <vt:variant>
        <vt:i4>5</vt:i4>
      </vt:variant>
      <vt:variant>
        <vt:lpwstr>http://www.BoardEffect.com</vt:lpwstr>
      </vt:variant>
      <vt:variant>
        <vt:lpwstr/>
      </vt:variant>
      <vt:variant>
        <vt:i4>3473516</vt:i4>
      </vt:variant>
      <vt:variant>
        <vt:i4>0</vt:i4>
      </vt:variant>
      <vt:variant>
        <vt:i4>0</vt:i4>
      </vt:variant>
      <vt:variant>
        <vt:i4>5</vt:i4>
      </vt:variant>
      <vt:variant>
        <vt:lpwstr>http://www.BoardEffect.com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POLICIES MANUAL (BPM) FOR ABC, INC</dc:title>
  <dc:subject/>
  <dc:creator>Fredric Laughlin User</dc:creator>
  <cp:keywords/>
  <cp:lastModifiedBy>Jonathan Roe</cp:lastModifiedBy>
  <cp:revision>2</cp:revision>
  <dcterms:created xsi:type="dcterms:W3CDTF">2023-11-21T18:14:00Z</dcterms:created>
  <dcterms:modified xsi:type="dcterms:W3CDTF">2023-11-21T18:14:00Z</dcterms:modified>
</cp:coreProperties>
</file>